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1" w:after="0"/>
        <w:ind w:left="286" w:right="286" w:hanging="0"/>
        <w:jc w:val="center"/>
        <w:rPr/>
      </w:pPr>
      <w:r>
        <w:rPr>
          <w:b/>
          <w:sz w:val="24"/>
        </w:rPr>
        <w:t xml:space="preserve">Regulamin Rady Dyscypliny Nauki Fizyczne Akademii Górniczo-Hutniczej </w:t>
      </w:r>
    </w:p>
    <w:p>
      <w:pPr>
        <w:pStyle w:val="TextBody"/>
        <w:spacing w:lineRule="auto" w:line="360" w:before="1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TextBody"/>
        <w:spacing w:lineRule="auto" w:line="360" w:before="10" w:after="0"/>
        <w:jc w:val="center"/>
        <w:rPr/>
      </w:pPr>
      <w:r>
        <w:rPr>
          <w:b/>
          <w:bCs/>
          <w:sz w:val="24"/>
          <w:szCs w:val="24"/>
        </w:rPr>
        <w:t>Rozdział 1</w:t>
      </w:r>
    </w:p>
    <w:p>
      <w:pPr>
        <w:pStyle w:val="Normal"/>
        <w:spacing w:lineRule="auto" w:line="360"/>
        <w:ind w:left="2880" w:right="3686" w:firstLine="414"/>
        <w:jc w:val="center"/>
        <w:rPr/>
      </w:pPr>
      <w:r>
        <w:rPr>
          <w:b/>
          <w:bCs/>
          <w:sz w:val="24"/>
          <w:szCs w:val="24"/>
        </w:rPr>
        <w:t>Postanowienia ogólne</w:t>
      </w:r>
    </w:p>
    <w:p>
      <w:pPr>
        <w:pStyle w:val="TextBody"/>
        <w:spacing w:lineRule="auto" w:line="360"/>
        <w:ind w:left="286" w:right="286" w:hanging="0"/>
        <w:jc w:val="center"/>
        <w:rPr/>
      </w:pPr>
      <w:r>
        <w:rPr/>
      </w:r>
    </w:p>
    <w:p>
      <w:pPr>
        <w:pStyle w:val="TextBody"/>
        <w:spacing w:lineRule="auto" w:line="360"/>
        <w:ind w:left="286" w:right="286" w:hanging="0"/>
        <w:jc w:val="center"/>
        <w:rPr/>
      </w:pPr>
      <w:r>
        <w:rPr/>
        <w:t>§ 1</w:t>
      </w:r>
    </w:p>
    <w:p>
      <w:pPr>
        <w:pStyle w:val="Normal"/>
        <w:spacing w:lineRule="auto" w:line="360"/>
        <w:rPr/>
      </w:pPr>
      <w:r>
        <w:rPr>
          <w:rFonts w:eastAsia="Calibri" w:eastAsiaTheme="minorHAnsi"/>
          <w:color w:val="000000"/>
          <w:sz w:val="24"/>
          <w:szCs w:val="24"/>
          <w:lang w:eastAsia="en-US" w:bidi="ar-SA"/>
        </w:rPr>
        <w:t xml:space="preserve"> </w:t>
      </w:r>
    </w:p>
    <w:p>
      <w:pPr>
        <w:pStyle w:val="Normal"/>
        <w:numPr>
          <w:ilvl w:val="0"/>
          <w:numId w:val="11"/>
        </w:numPr>
        <w:spacing w:lineRule="auto" w:line="360"/>
        <w:rPr/>
      </w:pPr>
      <w:r>
        <w:rPr>
          <w:sz w:val="24"/>
        </w:rPr>
        <w:t>Niniejszy regulamin określa sposób funkcjonowania Rady Dyscypliny Nauki Fizyczne Akademii Górniczo-Hutniczej, nazywanej niżej Radą.</w:t>
      </w:r>
    </w:p>
    <w:p>
      <w:pPr>
        <w:pStyle w:val="ListParagraph"/>
        <w:numPr>
          <w:ilvl w:val="0"/>
          <w:numId w:val="11"/>
        </w:numPr>
        <w:tabs>
          <w:tab w:val="left" w:pos="403" w:leader="none"/>
        </w:tabs>
        <w:spacing w:lineRule="auto" w:line="360" w:before="138" w:after="0"/>
        <w:rPr/>
      </w:pPr>
      <w:r>
        <w:rPr>
          <w:sz w:val="24"/>
        </w:rPr>
        <w:t>Regulamin Rady określa tryb zwoływania posiedzeń, przygotowywania materiałów na posiedzenia oraz przebieg posiedzeń Rady, zasady podejmowania przez nią uchwał oraz powoływania komisji w sprawach innych niż nadawanie stopni.</w:t>
      </w:r>
    </w:p>
    <w:p>
      <w:pPr>
        <w:pStyle w:val="TextBody"/>
        <w:spacing w:lineRule="auto" w:line="360" w:before="3" w:after="0"/>
        <w:rPr>
          <w:sz w:val="36"/>
        </w:rPr>
      </w:pPr>
      <w:r>
        <w:rPr>
          <w:sz w:val="36"/>
        </w:rPr>
      </w:r>
    </w:p>
    <w:p>
      <w:pPr>
        <w:pStyle w:val="Heading1"/>
        <w:spacing w:lineRule="auto" w:line="360"/>
        <w:rPr/>
      </w:pPr>
      <w:r>
        <w:rPr/>
        <w:t>Rozdział 2</w:t>
      </w:r>
    </w:p>
    <w:p>
      <w:pPr>
        <w:pStyle w:val="Normal"/>
        <w:spacing w:lineRule="auto" w:line="360" w:before="138" w:after="0"/>
        <w:ind w:left="286" w:right="286" w:hanging="0"/>
        <w:jc w:val="center"/>
        <w:rPr/>
      </w:pPr>
      <w:r>
        <w:rPr>
          <w:b/>
          <w:sz w:val="24"/>
        </w:rPr>
        <w:t>Zwoływanie posiedzeń</w:t>
      </w:r>
    </w:p>
    <w:p>
      <w:pPr>
        <w:pStyle w:val="TextBody"/>
        <w:spacing w:lineRule="auto" w:line="360"/>
        <w:ind w:left="286" w:right="286" w:hanging="0"/>
        <w:jc w:val="center"/>
        <w:rPr/>
      </w:pPr>
      <w:r>
        <w:rPr/>
      </w:r>
    </w:p>
    <w:p>
      <w:pPr>
        <w:pStyle w:val="TextBody"/>
        <w:spacing w:lineRule="auto" w:line="360"/>
        <w:ind w:left="286" w:right="286" w:hanging="0"/>
        <w:jc w:val="center"/>
        <w:rPr/>
      </w:pPr>
      <w:r>
        <w:rPr/>
        <w:t>§ 2</w:t>
      </w:r>
    </w:p>
    <w:p>
      <w:pPr>
        <w:pStyle w:val="TextBody"/>
        <w:spacing w:lineRule="auto" w:line="360" w:before="138" w:after="0"/>
        <w:ind w:left="118" w:right="116" w:hanging="0"/>
        <w:jc w:val="both"/>
        <w:rPr/>
      </w:pPr>
      <w:r>
        <w:rPr/>
        <w:t>Rada odbywa posiedzenia w miarę potrzeb, w sposób zapewniający terminową realizację jej zadań, nie rzadziej jednak niż raz na trzy miesiące.</w:t>
      </w:r>
    </w:p>
    <w:p>
      <w:pPr>
        <w:pStyle w:val="TextBody"/>
        <w:spacing w:lineRule="auto" w:line="360"/>
        <w:ind w:left="286" w:right="286" w:hanging="0"/>
        <w:jc w:val="center"/>
        <w:rPr/>
      </w:pPr>
      <w:r>
        <w:rPr/>
      </w:r>
    </w:p>
    <w:p>
      <w:pPr>
        <w:pStyle w:val="TextBody"/>
        <w:spacing w:lineRule="auto" w:line="360"/>
        <w:ind w:left="286" w:right="286" w:hanging="0"/>
        <w:jc w:val="center"/>
        <w:rPr/>
      </w:pPr>
      <w:r>
        <w:rPr/>
        <w:t>§ 3</w:t>
      </w:r>
    </w:p>
    <w:p>
      <w:pPr>
        <w:pStyle w:val="ListParagraph"/>
        <w:numPr>
          <w:ilvl w:val="0"/>
          <w:numId w:val="10"/>
        </w:numPr>
        <w:tabs>
          <w:tab w:val="left" w:pos="403" w:leader="none"/>
        </w:tabs>
        <w:spacing w:lineRule="auto" w:line="360" w:before="138" w:after="0"/>
        <w:ind w:left="402" w:right="115" w:hanging="285"/>
        <w:rPr/>
      </w:pPr>
      <w:r>
        <w:rPr>
          <w:sz w:val="24"/>
        </w:rPr>
        <w:t>Posiedzenia zwołuje przewodniczący Rady z własnej inicjatywy lub na wniosek co najmniej 1/3 członków Rady z podaniem terminu, miejsca, godziny rozpoczęcia jego odbycia oraz proponowanego programu obrad na posiedzeniu. Posiedzenie zwoływane na wniosek członków Rady powinno się odbyć w terminie do 14 dni od dnia złożenia wniosku.</w:t>
      </w:r>
    </w:p>
    <w:p>
      <w:pPr>
        <w:pStyle w:val="ListParagraph"/>
        <w:numPr>
          <w:ilvl w:val="0"/>
          <w:numId w:val="10"/>
        </w:numPr>
        <w:tabs>
          <w:tab w:val="left" w:pos="403" w:leader="none"/>
        </w:tabs>
        <w:spacing w:lineRule="auto" w:line="360" w:before="138" w:after="0"/>
        <w:ind w:left="402" w:right="115" w:hanging="284"/>
        <w:rPr/>
      </w:pPr>
      <w:r>
        <w:rPr>
          <w:sz w:val="24"/>
        </w:rPr>
        <w:t xml:space="preserve">Członek Rady ma obowiązek uczestniczyć </w:t>
      </w:r>
      <w:r>
        <w:rPr>
          <w:sz w:val="24"/>
        </w:rPr>
        <w:t>w</w:t>
      </w:r>
      <w:r>
        <w:rPr>
          <w:sz w:val="24"/>
        </w:rPr>
        <w:t xml:space="preserve"> posiedzeniach.</w:t>
      </w:r>
    </w:p>
    <w:p>
      <w:pPr>
        <w:pStyle w:val="TextBody"/>
        <w:spacing w:lineRule="auto" w:line="360" w:before="1" w:after="0"/>
        <w:ind w:left="286" w:right="286" w:hanging="0"/>
        <w:jc w:val="center"/>
        <w:rPr/>
      </w:pPr>
      <w:r>
        <w:rPr/>
      </w:r>
    </w:p>
    <w:p>
      <w:pPr>
        <w:pStyle w:val="TextBody"/>
        <w:spacing w:lineRule="auto" w:line="360" w:before="1" w:after="0"/>
        <w:ind w:left="286" w:right="286" w:hanging="0"/>
        <w:jc w:val="center"/>
        <w:rPr/>
      </w:pPr>
      <w:r>
        <w:rPr/>
        <w:t>§ 4</w:t>
      </w:r>
    </w:p>
    <w:p>
      <w:pPr>
        <w:pStyle w:val="ListParagraph"/>
        <w:numPr>
          <w:ilvl w:val="0"/>
          <w:numId w:val="8"/>
        </w:numPr>
        <w:tabs>
          <w:tab w:val="left" w:pos="403" w:leader="none"/>
        </w:tabs>
        <w:spacing w:lineRule="auto" w:line="360" w:before="138" w:after="0"/>
        <w:ind w:left="402" w:right="115" w:hanging="285"/>
        <w:rPr/>
      </w:pPr>
      <w:r>
        <w:rPr>
          <w:sz w:val="24"/>
        </w:rPr>
        <w:t>O terminie, miejscu i porządku obrad rady dyscypliny naukowej zawiadamia się członków Rady z odpowiednim wyprzedzeniem, nie później jednak niż na 5 dni przed terminem posiedzenia.</w:t>
      </w:r>
    </w:p>
    <w:p>
      <w:pPr>
        <w:pStyle w:val="ListParagraph"/>
        <w:numPr>
          <w:ilvl w:val="0"/>
          <w:numId w:val="8"/>
        </w:numPr>
        <w:tabs>
          <w:tab w:val="left" w:pos="403" w:leader="none"/>
        </w:tabs>
        <w:spacing w:lineRule="auto" w:line="360"/>
        <w:ind w:left="402" w:right="116" w:hanging="284"/>
        <w:rPr/>
      </w:pPr>
      <w:r>
        <w:rPr>
          <w:sz w:val="24"/>
        </w:rPr>
        <w:t>Zawiadomienie, o którym mowa w ust. 1, wysyła się na adres mailowy podany w systemie SKOS AGH.</w:t>
      </w:r>
    </w:p>
    <w:p>
      <w:pPr>
        <w:pStyle w:val="ListParagraph"/>
        <w:numPr>
          <w:ilvl w:val="0"/>
          <w:numId w:val="8"/>
        </w:numPr>
        <w:tabs>
          <w:tab w:val="left" w:pos="403" w:leader="none"/>
        </w:tabs>
        <w:spacing w:lineRule="auto" w:line="360"/>
        <w:ind w:left="402" w:right="115" w:hanging="284"/>
        <w:rPr/>
      </w:pPr>
      <w:r>
        <w:rPr>
          <w:sz w:val="24"/>
        </w:rPr>
        <w:t>Do zawiadomienia, o którym mowa w ust. 1, załącza się materiały, które mają być przedmiotem obrad Rady oraz projekty uchwał z wyjątkiem uchwał będących decyzjami administracyjnymi.</w:t>
      </w:r>
    </w:p>
    <w:p>
      <w:pPr>
        <w:pStyle w:val="ListParagraph"/>
        <w:numPr>
          <w:ilvl w:val="0"/>
          <w:numId w:val="8"/>
        </w:numPr>
        <w:tabs>
          <w:tab w:val="left" w:pos="403" w:leader="none"/>
        </w:tabs>
        <w:spacing w:lineRule="auto" w:line="360"/>
        <w:ind w:left="402" w:right="115" w:hanging="285"/>
        <w:rPr/>
      </w:pPr>
      <w:r>
        <w:rPr>
          <w:sz w:val="24"/>
        </w:rPr>
        <w:t>W przypadku nieobecności przewodniczącego, posiedzenia Rady zwołuje i obradom przewodniczy zastępca przewodniczącego.</w:t>
      </w:r>
    </w:p>
    <w:p>
      <w:pPr>
        <w:pStyle w:val="ListParagraph"/>
        <w:numPr>
          <w:ilvl w:val="0"/>
          <w:numId w:val="8"/>
        </w:numPr>
        <w:tabs>
          <w:tab w:val="left" w:pos="403" w:leader="none"/>
        </w:tabs>
        <w:spacing w:lineRule="auto" w:line="360"/>
        <w:ind w:left="402" w:right="115" w:hanging="285"/>
        <w:rPr/>
      </w:pPr>
      <w:r>
        <w:rPr>
          <w:sz w:val="24"/>
        </w:rPr>
        <w:t>Przewodniczący może zaprosić do udziału w posiedzeniu bez prawa głosu osoby niebędące członkami Rady, w szczególności członków komisji doktorskich i habilitacyjnych.</w:t>
      </w:r>
    </w:p>
    <w:p>
      <w:pPr>
        <w:pStyle w:val="ListParagraph"/>
        <w:tabs>
          <w:tab w:val="left" w:pos="403" w:leader="none"/>
        </w:tabs>
        <w:spacing w:lineRule="auto" w:line="360"/>
        <w:ind w:left="519" w:right="115" w:hanging="0"/>
        <w:rPr>
          <w:sz w:val="24"/>
        </w:rPr>
      </w:pPr>
      <w:r>
        <w:rPr>
          <w:sz w:val="24"/>
        </w:rPr>
      </w:r>
    </w:p>
    <w:p>
      <w:pPr>
        <w:pStyle w:val="TextBody"/>
        <w:spacing w:lineRule="auto" w:line="360" w:before="4" w:after="0"/>
        <w:rPr>
          <w:sz w:val="12"/>
        </w:rPr>
      </w:pPr>
      <w:r>
        <w:rPr>
          <w:sz w:val="12"/>
        </w:rPr>
      </w:r>
    </w:p>
    <w:p>
      <w:pPr>
        <w:pStyle w:val="TextBody"/>
        <w:spacing w:lineRule="auto" w:line="360" w:before="90" w:after="0"/>
        <w:ind w:left="286" w:right="286" w:hanging="0"/>
        <w:jc w:val="center"/>
        <w:rPr/>
      </w:pPr>
      <w:r>
        <w:rPr/>
        <w:t>§ 5</w:t>
      </w:r>
    </w:p>
    <w:p>
      <w:pPr>
        <w:pStyle w:val="ListParagraph"/>
        <w:numPr>
          <w:ilvl w:val="0"/>
          <w:numId w:val="7"/>
        </w:numPr>
        <w:tabs>
          <w:tab w:val="left" w:pos="403" w:leader="none"/>
        </w:tabs>
        <w:spacing w:lineRule="auto" w:line="360" w:before="138" w:after="0"/>
        <w:ind w:left="402" w:hanging="284"/>
        <w:rPr/>
      </w:pPr>
      <w:r>
        <w:rPr>
          <w:sz w:val="24"/>
        </w:rPr>
        <w:t>Projekt porządku obrad posiedzenia ustala przewodniczący Rady.</w:t>
      </w:r>
    </w:p>
    <w:p>
      <w:pPr>
        <w:pStyle w:val="ListParagraph"/>
        <w:numPr>
          <w:ilvl w:val="0"/>
          <w:numId w:val="7"/>
        </w:numPr>
        <w:tabs>
          <w:tab w:val="left" w:pos="403" w:leader="none"/>
        </w:tabs>
        <w:spacing w:lineRule="auto" w:line="360" w:before="138" w:after="0"/>
        <w:ind w:left="402" w:hanging="284"/>
        <w:rPr/>
      </w:pPr>
      <w:r>
        <w:rPr>
          <w:sz w:val="24"/>
        </w:rPr>
        <w:t>Projekt porządku obrad posiedzenia obejmuje w szczególności:</w:t>
      </w:r>
    </w:p>
    <w:p>
      <w:pPr>
        <w:pStyle w:val="ListParagraph"/>
        <w:numPr>
          <w:ilvl w:val="1"/>
          <w:numId w:val="7"/>
        </w:numPr>
        <w:tabs>
          <w:tab w:val="left" w:pos="686" w:leader="none"/>
        </w:tabs>
        <w:spacing w:lineRule="auto" w:line="360" w:before="138" w:after="0"/>
        <w:ind w:left="686" w:right="115" w:hanging="284"/>
        <w:rPr/>
      </w:pPr>
      <w:r>
        <w:rPr>
          <w:sz w:val="24"/>
        </w:rPr>
        <w:t>sprawy wynikające z bieżącej pracy Rady,</w:t>
      </w:r>
    </w:p>
    <w:p>
      <w:pPr>
        <w:pStyle w:val="ListParagraph"/>
        <w:numPr>
          <w:ilvl w:val="1"/>
          <w:numId w:val="7"/>
        </w:numPr>
        <w:tabs>
          <w:tab w:val="left" w:pos="747" w:leader="none"/>
        </w:tabs>
        <w:spacing w:lineRule="auto" w:line="360"/>
        <w:ind w:left="686" w:right="119" w:hanging="284"/>
        <w:rPr/>
      </w:pPr>
      <w:r>
        <w:rPr>
          <w:sz w:val="24"/>
        </w:rPr>
        <w:t>przeprowadzanie postępowań w sprawie stopni naukowych w dyscyplinie nauki fizyczne [na podstawie Art. 25.1 Statutu AGH z dnia 26 czerwca 2019] ,</w:t>
      </w:r>
    </w:p>
    <w:p>
      <w:pPr>
        <w:pStyle w:val="ListParagraph"/>
        <w:numPr>
          <w:ilvl w:val="1"/>
          <w:numId w:val="7"/>
        </w:numPr>
        <w:tabs>
          <w:tab w:val="left" w:pos="686" w:leader="none"/>
        </w:tabs>
        <w:spacing w:lineRule="auto" w:line="360"/>
        <w:ind w:left="686" w:right="120" w:hanging="284"/>
        <w:rPr/>
      </w:pPr>
      <w:r>
        <w:rPr>
          <w:sz w:val="24"/>
        </w:rPr>
        <w:t>ustalanie priorytetów badań naukowych w dyscyplinie nauki fizyczne [Art.25.2.1 Statutu AGH],</w:t>
      </w:r>
    </w:p>
    <w:p>
      <w:pPr>
        <w:pStyle w:val="ListParagraph"/>
        <w:numPr>
          <w:ilvl w:val="1"/>
          <w:numId w:val="7"/>
        </w:numPr>
        <w:tabs>
          <w:tab w:val="left" w:pos="686" w:leader="none"/>
        </w:tabs>
        <w:spacing w:lineRule="auto" w:line="360"/>
        <w:rPr/>
      </w:pPr>
      <w:r>
        <w:rPr>
          <w:sz w:val="24"/>
        </w:rPr>
        <w:t>ocenianie jakości badań naukowych pod kątem uzyskania jak najwyższej kategorii naukowej [Art.25.2.2 Statutu AGH],</w:t>
      </w:r>
    </w:p>
    <w:p>
      <w:pPr>
        <w:pStyle w:val="ListParagraph"/>
        <w:numPr>
          <w:ilvl w:val="1"/>
          <w:numId w:val="7"/>
        </w:numPr>
        <w:tabs>
          <w:tab w:val="left" w:pos="686" w:leader="none"/>
        </w:tabs>
        <w:spacing w:lineRule="auto" w:line="360"/>
        <w:rPr/>
      </w:pPr>
      <w:r>
        <w:rPr>
          <w:sz w:val="24"/>
        </w:rPr>
        <w:t>opiniowanie zasadności zakupów dużej aparatury badawczej i monitorowanie jej efektywnego wykorzystania  [Art.25.2.3 Statutu AGH],</w:t>
      </w:r>
    </w:p>
    <w:p>
      <w:pPr>
        <w:pStyle w:val="ListParagraph"/>
        <w:numPr>
          <w:ilvl w:val="1"/>
          <w:numId w:val="7"/>
        </w:numPr>
        <w:tabs>
          <w:tab w:val="left" w:pos="686" w:leader="none"/>
        </w:tabs>
        <w:spacing w:lineRule="auto" w:line="360"/>
        <w:rPr/>
      </w:pPr>
      <w:r>
        <w:rPr>
          <w:sz w:val="24"/>
        </w:rPr>
        <w:t>ocenianie kształcenia w szkołach doktorskich  [Art.25.2.4 Statutu AGH],</w:t>
      </w:r>
    </w:p>
    <w:p>
      <w:pPr>
        <w:pStyle w:val="ListParagraph"/>
        <w:numPr>
          <w:ilvl w:val="1"/>
          <w:numId w:val="7"/>
        </w:numPr>
        <w:tabs>
          <w:tab w:val="left" w:pos="686" w:leader="none"/>
        </w:tabs>
        <w:spacing w:lineRule="auto" w:line="360"/>
        <w:rPr/>
      </w:pPr>
      <w:r>
        <w:rPr>
          <w:sz w:val="24"/>
        </w:rPr>
        <w:t>określanie kryteriów zatrudniania pracowników z grupy badawczych i badawczo-dydaktycznych, pod kątem zapewnienia wysokiego poziomu naukowego dyscypliny nauki fizyczne  [Art.25.2.5 Statutu AGH],</w:t>
      </w:r>
    </w:p>
    <w:p>
      <w:pPr>
        <w:pStyle w:val="ListParagraph"/>
        <w:numPr>
          <w:ilvl w:val="1"/>
          <w:numId w:val="7"/>
        </w:numPr>
        <w:tabs>
          <w:tab w:val="left" w:pos="686" w:leader="none"/>
        </w:tabs>
        <w:spacing w:lineRule="auto" w:line="360"/>
        <w:rPr/>
      </w:pPr>
      <w:r>
        <w:rPr>
          <w:sz w:val="24"/>
        </w:rPr>
        <w:t>opiniowanie kryteriów oceny działalności naukowej przy ocenie okresowej pracowników [Art.25.2.6 Statutu AGH],</w:t>
      </w:r>
    </w:p>
    <w:p>
      <w:pPr>
        <w:pStyle w:val="TextBody"/>
        <w:spacing w:lineRule="auto" w:line="360"/>
        <w:ind w:left="286" w:right="286" w:hanging="0"/>
        <w:jc w:val="center"/>
        <w:rPr/>
      </w:pPr>
      <w:r>
        <w:rPr/>
      </w:r>
    </w:p>
    <w:p>
      <w:pPr>
        <w:pStyle w:val="TextBody"/>
        <w:spacing w:lineRule="auto" w:line="360"/>
        <w:ind w:left="286" w:right="286" w:hanging="0"/>
        <w:jc w:val="center"/>
        <w:rPr/>
      </w:pPr>
      <w:r>
        <w:rPr/>
        <w:t>§ 6</w:t>
      </w:r>
    </w:p>
    <w:p>
      <w:pPr>
        <w:pStyle w:val="ListParagraph"/>
        <w:numPr>
          <w:ilvl w:val="0"/>
          <w:numId w:val="0"/>
        </w:numPr>
        <w:tabs>
          <w:tab w:val="left" w:pos="403" w:leader="none"/>
        </w:tabs>
        <w:spacing w:lineRule="auto" w:line="360" w:before="138" w:after="0"/>
        <w:ind w:left="520" w:hanging="0"/>
        <w:rPr/>
      </w:pPr>
      <w:ins w:id="0" w:author="Unknown Author" w:date="2019-10-10T09:47:17Z">
        <w:r>
          <w:rPr>
            <w:sz w:val="24"/>
          </w:rPr>
          <w:t xml:space="preserve">1. </w:t>
        </w:r>
      </w:ins>
      <w:r>
        <w:rPr>
          <w:sz w:val="24"/>
        </w:rPr>
        <w:t xml:space="preserve">Rada </w:t>
      </w:r>
      <w:r>
        <w:rPr>
          <w:sz w:val="24"/>
        </w:rPr>
        <w:t xml:space="preserve">rozpoczyna </w:t>
      </w:r>
      <w:r>
        <w:rPr>
          <w:sz w:val="24"/>
        </w:rPr>
        <w:t xml:space="preserve">posiedzenia </w:t>
      </w:r>
      <w:del w:id="1" w:author="Unknown Author" w:date="2019-10-10T09:43:50Z">
        <w:r>
          <w:rPr>
            <w:sz w:val="24"/>
          </w:rPr>
          <w:delText xml:space="preserve"> </w:delText>
        </w:r>
      </w:del>
      <w:ins w:id="2" w:author="Unknown Author" w:date="2019-10-10T09:43:50Z">
        <w:r>
          <w:rPr>
            <w:sz w:val="24"/>
          </w:rPr>
          <w:t>od zatwierdzenia porządku obrad</w:t>
        </w:r>
      </w:ins>
      <w:ins w:id="3" w:author="Unknown Author" w:date="2019-10-10T09:47:33Z">
        <w:r>
          <w:rPr>
            <w:sz w:val="24"/>
          </w:rPr>
          <w:t>, przy czym</w:t>
        </w:r>
      </w:ins>
      <w:ins w:id="4" w:author="Unknown Author" w:date="2019-10-10T09:46:42Z">
        <w:r>
          <w:rPr>
            <w:sz w:val="24"/>
          </w:rPr>
          <w:t xml:space="preserve"> </w:t>
        </w:r>
      </w:ins>
      <w:ins w:id="5" w:author="Unknown Author" w:date="2019-10-10T09:47:01Z">
        <w:r>
          <w:rPr>
            <w:sz w:val="24"/>
          </w:rPr>
          <w:t xml:space="preserve"> do propozycji przewodniczącego, o której mowa w Art. 4.1 Rada może wprowadzić zmiany. </w:t>
        </w:r>
      </w:ins>
    </w:p>
    <w:p>
      <w:pPr>
        <w:pStyle w:val="ListParagraph"/>
        <w:numPr>
          <w:ilvl w:val="0"/>
          <w:numId w:val="0"/>
        </w:numPr>
        <w:tabs>
          <w:tab w:val="left" w:pos="403" w:leader="none"/>
        </w:tabs>
        <w:spacing w:lineRule="auto" w:line="360" w:before="138" w:after="0"/>
        <w:ind w:left="520" w:hanging="0"/>
        <w:jc w:val="center"/>
        <w:rPr>
          <w:b/>
          <w:b/>
          <w:bCs/>
          <w:sz w:val="36"/>
        </w:rPr>
      </w:pPr>
      <w:del w:id="6" w:author="Unknown Author" w:date="2019-10-10T09:44:18Z">
        <w:r>
          <w:rPr>
            <w:b/>
            <w:bCs/>
            <w:sz w:val="24"/>
          </w:rPr>
          <w:delText>Rada może wprowadzić zmiany do porządku obrad.</w:delText>
        </w:r>
      </w:del>
    </w:p>
    <w:p>
      <w:pPr>
        <w:pStyle w:val="ListParagraph"/>
        <w:numPr>
          <w:ilvl w:val="0"/>
          <w:numId w:val="6"/>
        </w:numPr>
        <w:tabs>
          <w:tab w:val="left" w:pos="403" w:leader="none"/>
        </w:tabs>
        <w:spacing w:lineRule="auto" w:line="360" w:before="138" w:after="0"/>
        <w:ind w:left="118" w:hanging="0"/>
        <w:rPr>
          <w:sz w:val="24"/>
        </w:rPr>
      </w:pPr>
      <w:del w:id="7" w:author="Unknown Author" w:date="2019-10-10T09:44:18Z">
        <w:r>
          <w:rPr>
            <w:sz w:val="36"/>
          </w:rPr>
        </w:r>
      </w:del>
    </w:p>
    <w:p>
      <w:pPr>
        <w:pStyle w:val="ListParagraph"/>
        <w:numPr>
          <w:ilvl w:val="0"/>
          <w:numId w:val="6"/>
        </w:numPr>
        <w:tabs>
          <w:tab w:val="left" w:pos="403" w:leader="none"/>
        </w:tabs>
        <w:spacing w:lineRule="auto" w:line="360" w:before="138" w:after="0"/>
        <w:ind w:left="118" w:hanging="0"/>
        <w:jc w:val="center"/>
        <w:rPr>
          <w:b/>
          <w:b/>
          <w:bCs/>
        </w:rPr>
      </w:pPr>
      <w:r>
        <w:rPr>
          <w:b/>
          <w:bCs/>
          <w:rPrChange w:id="0" w:author="Unknown Author" w:date="2019-10-10T09:44:23Z"/>
        </w:rPr>
        <w:t>Rozdział 3</w:t>
      </w:r>
    </w:p>
    <w:p>
      <w:pPr>
        <w:pStyle w:val="Normal"/>
        <w:spacing w:lineRule="auto" w:line="360" w:before="138" w:after="0"/>
        <w:ind w:left="287" w:right="286" w:hanging="0"/>
        <w:jc w:val="center"/>
        <w:rPr/>
      </w:pPr>
      <w:r>
        <w:rPr>
          <w:b/>
          <w:sz w:val="24"/>
        </w:rPr>
        <w:t xml:space="preserve">Przygotowywanie materiałów na posiedzenie </w:t>
      </w:r>
    </w:p>
    <w:p>
      <w:pPr>
        <w:pStyle w:val="TextBody"/>
        <w:spacing w:lineRule="auto" w:line="360"/>
        <w:ind w:left="286" w:right="286" w:hanging="0"/>
        <w:jc w:val="center"/>
        <w:rPr/>
      </w:pPr>
      <w:r>
        <w:rPr/>
      </w:r>
    </w:p>
    <w:p>
      <w:pPr>
        <w:pStyle w:val="TextBody"/>
        <w:spacing w:lineRule="auto" w:line="360"/>
        <w:ind w:left="286" w:right="286" w:hanging="0"/>
        <w:jc w:val="center"/>
        <w:rPr/>
      </w:pPr>
      <w:r>
        <w:rPr/>
        <w:t>§ 7</w:t>
      </w:r>
    </w:p>
    <w:p>
      <w:pPr>
        <w:pStyle w:val="TextBody"/>
        <w:spacing w:lineRule="auto" w:line="360" w:before="138" w:after="0"/>
        <w:ind w:left="118" w:hanging="0"/>
        <w:jc w:val="both"/>
        <w:rPr/>
      </w:pPr>
      <w:r>
        <w:rPr/>
        <w:t>Materiały na posiedzenie Rady przygotowuje jej przewodniczący.</w:t>
      </w:r>
    </w:p>
    <w:p>
      <w:pPr>
        <w:pStyle w:val="TextBody"/>
        <w:spacing w:lineRule="auto" w:line="360"/>
        <w:ind w:left="286" w:right="286" w:hanging="0"/>
        <w:jc w:val="center"/>
        <w:rPr/>
      </w:pPr>
      <w:r>
        <w:rPr/>
      </w:r>
    </w:p>
    <w:p>
      <w:pPr>
        <w:pStyle w:val="TextBody"/>
        <w:spacing w:lineRule="auto" w:line="360"/>
        <w:ind w:left="286" w:right="286" w:hanging="0"/>
        <w:jc w:val="center"/>
        <w:rPr/>
      </w:pPr>
      <w:r>
        <w:rPr/>
        <w:t>§ 8</w:t>
      </w:r>
    </w:p>
    <w:p>
      <w:pPr>
        <w:pStyle w:val="TextBody"/>
        <w:spacing w:lineRule="auto" w:line="360" w:before="137" w:after="0"/>
        <w:ind w:left="118" w:right="114" w:hanging="0"/>
        <w:jc w:val="both"/>
        <w:rPr/>
      </w:pPr>
      <w:r>
        <w:rPr/>
        <w:t>Wnioski o umieszczenie sprawy w projekcie porządku obrad Rady wraz z projektem uchwały oraz uzasadnieniem faktycznym i prawnym składa się przewodniczącemu Rady nie później niż 14 dni przed posiedzeniem.</w:t>
      </w:r>
    </w:p>
    <w:p>
      <w:pPr>
        <w:pStyle w:val="TextBody"/>
        <w:spacing w:lineRule="auto" w:line="360" w:before="1" w:after="0"/>
        <w:rPr>
          <w:sz w:val="36"/>
        </w:rPr>
      </w:pPr>
      <w:r>
        <w:rPr>
          <w:sz w:val="36"/>
        </w:rPr>
      </w:r>
    </w:p>
    <w:p>
      <w:pPr>
        <w:pStyle w:val="Heading1"/>
        <w:spacing w:lineRule="auto" w:line="360"/>
        <w:rPr/>
      </w:pPr>
      <w:r>
        <w:rPr/>
        <w:t>Rozdział 4</w:t>
      </w:r>
    </w:p>
    <w:p>
      <w:pPr>
        <w:pStyle w:val="Normal"/>
        <w:spacing w:lineRule="auto" w:line="360" w:before="138" w:after="0"/>
        <w:ind w:left="286" w:right="286" w:hanging="0"/>
        <w:jc w:val="center"/>
        <w:rPr/>
      </w:pPr>
      <w:r>
        <w:rPr>
          <w:b/>
          <w:sz w:val="24"/>
        </w:rPr>
        <w:t xml:space="preserve">Przebieg posiedzenia </w:t>
      </w:r>
    </w:p>
    <w:p>
      <w:pPr>
        <w:pStyle w:val="TextBody"/>
        <w:spacing w:lineRule="auto" w:line="360" w:before="1" w:after="0"/>
        <w:ind w:left="286" w:right="286" w:hanging="0"/>
        <w:jc w:val="center"/>
        <w:rPr/>
      </w:pPr>
      <w:r>
        <w:rPr/>
      </w:r>
    </w:p>
    <w:p>
      <w:pPr>
        <w:pStyle w:val="TextBody"/>
        <w:spacing w:lineRule="auto" w:line="360" w:before="1" w:after="0"/>
        <w:ind w:left="286" w:right="286" w:hanging="0"/>
        <w:jc w:val="center"/>
        <w:rPr/>
      </w:pPr>
      <w:r>
        <w:rPr/>
        <w:t>§ 9</w:t>
      </w:r>
    </w:p>
    <w:p>
      <w:pPr>
        <w:pStyle w:val="TextBody"/>
        <w:spacing w:lineRule="auto" w:line="360" w:before="138" w:after="0"/>
        <w:ind w:left="118" w:right="117" w:hanging="0"/>
        <w:jc w:val="both"/>
        <w:rPr/>
      </w:pPr>
      <w:r>
        <w:rPr/>
        <w:t xml:space="preserve">Posiedzenia Rady prowadzi jej przewodniczący, a w przypadku jego nieobecności zastępca przewodniczącego. </w:t>
      </w:r>
    </w:p>
    <w:p>
      <w:pPr>
        <w:pStyle w:val="TextBody"/>
        <w:spacing w:lineRule="auto" w:line="360" w:before="90" w:after="0"/>
        <w:ind w:left="4443" w:hanging="0"/>
        <w:rPr/>
      </w:pPr>
      <w:r>
        <w:rPr/>
        <w:t>§ 10</w:t>
      </w:r>
    </w:p>
    <w:p>
      <w:pPr>
        <w:pStyle w:val="TextBody"/>
        <w:spacing w:lineRule="auto" w:line="360" w:before="138" w:after="0"/>
        <w:ind w:left="118" w:hanging="0"/>
        <w:jc w:val="both"/>
        <w:rPr/>
      </w:pPr>
      <w:r>
        <w:rPr/>
        <w:t>Poszczególne sprawy są referowane przez członków Rady, którzy wnosili o ich umieszczenie w porządku obrad. Pozostałe sprawy referuje przewodniczący posiedzenia, lub zastępca przewodniczącego Rady.</w:t>
      </w:r>
    </w:p>
    <w:p>
      <w:pPr>
        <w:pStyle w:val="TextBody"/>
        <w:spacing w:lineRule="auto" w:line="360"/>
        <w:ind w:left="4443" w:hanging="0"/>
        <w:rPr/>
      </w:pPr>
      <w:r>
        <w:rPr/>
      </w:r>
    </w:p>
    <w:p>
      <w:pPr>
        <w:pStyle w:val="TextBody"/>
        <w:spacing w:lineRule="auto" w:line="360"/>
        <w:ind w:left="4443" w:hanging="0"/>
        <w:rPr/>
      </w:pPr>
      <w:r>
        <w:rPr/>
        <w:t>§ 11</w:t>
      </w:r>
    </w:p>
    <w:p>
      <w:pPr>
        <w:pStyle w:val="TextBody"/>
        <w:spacing w:lineRule="auto" w:line="360" w:before="137" w:after="0"/>
        <w:ind w:left="118" w:hanging="0"/>
        <w:jc w:val="both"/>
        <w:rPr/>
      </w:pPr>
      <w:r>
        <w:rPr/>
        <w:t>Prowadzący posiedzenie umożliwia każdemu uczestnikowi posiedzenia Rady wypowiedzenie się w sprawach objętych porządkiem obrad.</w:t>
      </w:r>
    </w:p>
    <w:p>
      <w:pPr>
        <w:pStyle w:val="TextBody"/>
        <w:spacing w:lineRule="auto" w:line="360"/>
        <w:ind w:left="4443" w:hanging="0"/>
        <w:rPr/>
      </w:pPr>
      <w:r>
        <w:rPr/>
      </w:r>
    </w:p>
    <w:p>
      <w:pPr>
        <w:pStyle w:val="TextBody"/>
        <w:spacing w:lineRule="auto" w:line="360"/>
        <w:ind w:left="4443" w:hanging="0"/>
        <w:rPr/>
      </w:pPr>
      <w:r>
        <w:rPr/>
        <w:t>§ 12</w:t>
      </w:r>
    </w:p>
    <w:p>
      <w:pPr>
        <w:pStyle w:val="ListParagraph"/>
        <w:numPr>
          <w:ilvl w:val="0"/>
          <w:numId w:val="5"/>
        </w:numPr>
        <w:tabs>
          <w:tab w:val="left" w:pos="403" w:leader="none"/>
        </w:tabs>
        <w:spacing w:lineRule="auto" w:line="360" w:before="138" w:after="0"/>
        <w:ind w:left="402" w:right="114" w:hanging="284"/>
        <w:rPr/>
      </w:pPr>
      <w:r>
        <w:rPr>
          <w:sz w:val="24"/>
        </w:rPr>
        <w:t>Członkowie Rady mają prawo występowania z pytaniami do jej przewodniczącego.</w:t>
      </w:r>
    </w:p>
    <w:p>
      <w:pPr>
        <w:pStyle w:val="ListParagraph"/>
        <w:numPr>
          <w:ilvl w:val="0"/>
          <w:numId w:val="5"/>
        </w:numPr>
        <w:tabs>
          <w:tab w:val="left" w:pos="403" w:leader="none"/>
        </w:tabs>
        <w:spacing w:lineRule="auto" w:line="360"/>
        <w:ind w:left="402" w:right="116" w:hanging="284"/>
        <w:rPr/>
      </w:pPr>
      <w:r>
        <w:rPr>
          <w:sz w:val="24"/>
        </w:rPr>
        <w:t>Przewodniczący Rady ma obowiązek odpowiedzieć na pytanie bez zbędnej zwłoki, nie później niż w terminie miesiąca.</w:t>
      </w:r>
    </w:p>
    <w:p>
      <w:pPr>
        <w:pStyle w:val="TextBody"/>
        <w:spacing w:lineRule="auto" w:line="360"/>
        <w:ind w:left="4443" w:hanging="0"/>
        <w:rPr/>
      </w:pPr>
      <w:r>
        <w:rPr/>
      </w:r>
    </w:p>
    <w:p>
      <w:pPr>
        <w:pStyle w:val="TextBody"/>
        <w:spacing w:lineRule="auto" w:line="360"/>
        <w:ind w:left="4443" w:hanging="0"/>
        <w:rPr/>
      </w:pPr>
      <w:r>
        <w:rPr/>
        <w:t>§ 13</w:t>
      </w:r>
    </w:p>
    <w:p>
      <w:pPr>
        <w:pStyle w:val="ListParagraph"/>
        <w:numPr>
          <w:ilvl w:val="0"/>
          <w:numId w:val="4"/>
        </w:numPr>
        <w:tabs>
          <w:tab w:val="left" w:pos="403" w:leader="none"/>
        </w:tabs>
        <w:spacing w:lineRule="auto" w:line="360" w:before="138" w:after="0"/>
        <w:ind w:left="402" w:right="114" w:hanging="284"/>
        <w:rPr/>
      </w:pPr>
      <w:r>
        <w:rPr>
          <w:sz w:val="24"/>
        </w:rPr>
        <w:t>Z posiedzenia Rady sporządza się protokół. Protokół obejmuje krótki opis przebiegu obrad, a także – w załącznikach – pełne teksty podjętych uchwał, przedłożonych sprawozdań oraz innych materiałów rozpatrywanych przez radę dyscypliny. Protokół podpisuje protokolant oraz prowadzący posiedzenie.</w:t>
      </w:r>
    </w:p>
    <w:p>
      <w:pPr>
        <w:pStyle w:val="ListParagraph"/>
        <w:numPr>
          <w:ilvl w:val="0"/>
          <w:numId w:val="4"/>
        </w:numPr>
        <w:tabs>
          <w:tab w:val="left" w:pos="403" w:leader="none"/>
        </w:tabs>
        <w:spacing w:lineRule="auto" w:line="360" w:before="138" w:after="0"/>
        <w:rPr/>
      </w:pPr>
      <w:r>
        <w:rPr>
          <w:sz w:val="24"/>
        </w:rPr>
        <w:t>Protokół powinien stwierdzać ważność zwołania posiedzenia Rady, przyjęty porządek obrad, imiona i nazwiska obecnych członków rady, treść podjętych uchwał, wyniki głosowań oraz zdania odrębne.</w:t>
      </w:r>
    </w:p>
    <w:p>
      <w:pPr>
        <w:pStyle w:val="ListParagraph"/>
        <w:numPr>
          <w:ilvl w:val="0"/>
          <w:numId w:val="4"/>
        </w:numPr>
        <w:tabs>
          <w:tab w:val="left" w:pos="403" w:leader="none"/>
        </w:tabs>
        <w:spacing w:lineRule="auto" w:line="360" w:before="138" w:after="0"/>
        <w:rPr/>
      </w:pPr>
      <w:r>
        <w:rPr>
          <w:sz w:val="24"/>
        </w:rPr>
        <w:t>O przyjęciu protokołu Rada rozstrzyga na następnym posiedzeniu.</w:t>
      </w:r>
    </w:p>
    <w:p>
      <w:pPr>
        <w:pStyle w:val="ListParagraph"/>
        <w:numPr>
          <w:ilvl w:val="0"/>
          <w:numId w:val="4"/>
        </w:numPr>
        <w:tabs>
          <w:tab w:val="left" w:pos="403" w:leader="none"/>
        </w:tabs>
        <w:spacing w:lineRule="auto" w:line="360" w:before="138" w:after="0"/>
        <w:rPr/>
      </w:pPr>
      <w:r>
        <w:rPr>
          <w:sz w:val="24"/>
        </w:rPr>
        <w:t>Protokół z posiedzenia Rady udostępnia się jej członkom , co najmniej na 7 dni przed terminem następnego posiedzenia.</w:t>
      </w:r>
    </w:p>
    <w:p>
      <w:pPr>
        <w:pStyle w:val="ListParagraph"/>
        <w:numPr>
          <w:ilvl w:val="0"/>
          <w:numId w:val="4"/>
        </w:numPr>
        <w:tabs>
          <w:tab w:val="left" w:pos="403" w:leader="none"/>
        </w:tabs>
        <w:spacing w:lineRule="auto" w:line="360" w:before="138" w:after="0"/>
        <w:rPr/>
      </w:pPr>
      <w:r>
        <w:rPr>
          <w:sz w:val="24"/>
        </w:rPr>
        <w:t>Członkom Rady biorącym udział w posiedzeniu przysługuje prawo zgłoszenia poprawek do sporządzonego protokołu, nie później niż do chwili rozpoczęcia następnego posiedzenia Rady Dyscypliny Naukowej.</w:t>
      </w:r>
    </w:p>
    <w:p>
      <w:pPr>
        <w:pStyle w:val="ListParagraph"/>
        <w:numPr>
          <w:ilvl w:val="0"/>
          <w:numId w:val="4"/>
        </w:numPr>
        <w:tabs>
          <w:tab w:val="left" w:pos="403" w:leader="none"/>
        </w:tabs>
        <w:spacing w:lineRule="auto" w:line="360" w:before="139" w:after="0"/>
        <w:ind w:left="402" w:right="114" w:hanging="284"/>
        <w:rPr/>
      </w:pPr>
      <w:r>
        <w:rPr>
          <w:sz w:val="24"/>
        </w:rPr>
        <w:t>Przyjęte protokoły z posiedzeń Rady udostępniane są do wglądu jej członkom i uczestnikom posiedzenia.</w:t>
      </w:r>
    </w:p>
    <w:p>
      <w:pPr>
        <w:pStyle w:val="ListParagraph"/>
        <w:numPr>
          <w:ilvl w:val="0"/>
          <w:numId w:val="4"/>
        </w:numPr>
        <w:tabs>
          <w:tab w:val="left" w:pos="403" w:leader="none"/>
        </w:tabs>
        <w:spacing w:lineRule="auto" w:line="360" w:before="139" w:after="0"/>
        <w:ind w:left="402" w:right="114" w:hanging="284"/>
        <w:rPr/>
      </w:pPr>
      <w:r>
        <w:rPr>
          <w:sz w:val="24"/>
        </w:rPr>
        <w:t>Posiedzenie rady dyscypliny może być nagrywane.</w:t>
      </w:r>
    </w:p>
    <w:p>
      <w:pPr>
        <w:pStyle w:val="TextBody"/>
        <w:spacing w:lineRule="auto" w:line="360" w:before="1" w:after="0"/>
        <w:ind w:left="402" w:hanging="0"/>
        <w:rPr>
          <w:sz w:val="36"/>
        </w:rPr>
      </w:pPr>
      <w:r>
        <w:rPr>
          <w:sz w:val="36"/>
        </w:rPr>
      </w:r>
    </w:p>
    <w:p>
      <w:pPr>
        <w:pStyle w:val="Heading1"/>
        <w:spacing w:lineRule="auto" w:line="360" w:before="60" w:after="0"/>
        <w:rPr/>
      </w:pPr>
      <w:r>
        <w:rPr/>
        <w:t>Rozdział 5</w:t>
      </w:r>
    </w:p>
    <w:p>
      <w:pPr>
        <w:pStyle w:val="Normal"/>
        <w:spacing w:lineRule="auto" w:line="360" w:before="138" w:after="0"/>
        <w:ind w:left="286" w:right="286" w:hanging="0"/>
        <w:jc w:val="center"/>
        <w:rPr/>
      </w:pPr>
      <w:r>
        <w:rPr>
          <w:b/>
          <w:sz w:val="24"/>
        </w:rPr>
        <w:t>Podejmowanie uchwał</w:t>
      </w:r>
    </w:p>
    <w:p>
      <w:pPr>
        <w:pStyle w:val="TextBody"/>
        <w:spacing w:lineRule="auto" w:line="360" w:before="1" w:after="0"/>
        <w:ind w:left="286" w:right="286" w:hanging="0"/>
        <w:jc w:val="center"/>
        <w:rPr/>
      </w:pPr>
      <w:r>
        <w:rPr/>
      </w:r>
    </w:p>
    <w:p>
      <w:pPr>
        <w:pStyle w:val="TextBody"/>
        <w:spacing w:lineRule="auto" w:line="360" w:before="1" w:after="0"/>
        <w:ind w:left="286" w:right="286" w:hanging="0"/>
        <w:jc w:val="center"/>
        <w:rPr/>
      </w:pPr>
      <w:r>
        <w:rPr/>
        <w:t>§ 14</w:t>
      </w:r>
    </w:p>
    <w:p>
      <w:pPr>
        <w:pStyle w:val="ListParagraph"/>
        <w:numPr>
          <w:ilvl w:val="0"/>
          <w:numId w:val="3"/>
        </w:numPr>
        <w:tabs>
          <w:tab w:val="left" w:pos="403" w:leader="none"/>
        </w:tabs>
        <w:spacing w:lineRule="auto" w:line="360" w:before="138" w:after="0"/>
        <w:ind w:left="402" w:right="117" w:hanging="284"/>
        <w:rPr/>
      </w:pPr>
      <w:r>
        <w:rPr>
          <w:sz w:val="24"/>
        </w:rPr>
        <w:t xml:space="preserve">Rada podejmuje uchwały bezwzględną większością głosów w obecności co najmniej połowy </w:t>
      </w:r>
      <w:ins w:id="9" w:author="Unknown Author" w:date="2019-10-10T10:03:22Z">
        <w:r>
          <w:rPr>
            <w:sz w:val="24"/>
          </w:rPr>
          <w:t>uprawnionych do głosowania</w:t>
        </w:r>
      </w:ins>
      <w:del w:id="10" w:author="Unknown Author" w:date="2019-10-10T10:03:29Z">
        <w:r>
          <w:rPr>
            <w:sz w:val="24"/>
          </w:rPr>
          <w:delText>liczby jej członków.</w:delText>
        </w:r>
      </w:del>
      <w:ins w:id="11" w:author="Unknown Author" w:date="2019-10-10T10:03:29Z">
        <w:r>
          <w:rPr>
            <w:sz w:val="24"/>
          </w:rPr>
          <w:t>.</w:t>
        </w:r>
      </w:ins>
    </w:p>
    <w:p>
      <w:pPr>
        <w:pStyle w:val="ListParagraph"/>
        <w:numPr>
          <w:ilvl w:val="0"/>
          <w:numId w:val="3"/>
        </w:numPr>
        <w:tabs>
          <w:tab w:val="left" w:pos="403" w:leader="none"/>
        </w:tabs>
        <w:spacing w:lineRule="auto" w:line="360" w:before="138" w:after="0"/>
        <w:ind w:left="402" w:right="117" w:hanging="285"/>
        <w:rPr/>
      </w:pPr>
      <w:r>
        <w:rPr>
          <w:sz w:val="24"/>
        </w:rPr>
        <w:t xml:space="preserve">W głosowaniach w sprawach związanych z nadawaniem stopnia doktora lub doktora habilitowanego biorą udział członkowie Rady będący profesorami lub profesorami Uczelni. Uchwały podejmowane są bezwzględną większością głosów w obecności co najmniej połowy </w:t>
      </w:r>
      <w:del w:id="12" w:author="Unknown Author" w:date="2019-10-10T10:03:43Z">
        <w:r>
          <w:rPr>
            <w:sz w:val="24"/>
          </w:rPr>
          <w:delText>statutowej liczby tych członków.</w:delText>
        </w:r>
      </w:del>
      <w:ins w:id="13" w:author="Unknown Author" w:date="2019-10-10T10:03:43Z">
        <w:r>
          <w:rPr>
            <w:sz w:val="24"/>
          </w:rPr>
          <w:t>uprawnionych do głosowania.</w:t>
        </w:r>
      </w:ins>
    </w:p>
    <w:p>
      <w:pPr>
        <w:pStyle w:val="ListParagraph"/>
        <w:numPr>
          <w:ilvl w:val="0"/>
          <w:numId w:val="3"/>
        </w:numPr>
        <w:tabs>
          <w:tab w:val="left" w:pos="403" w:leader="none"/>
        </w:tabs>
        <w:spacing w:lineRule="auto" w:line="360"/>
        <w:ind w:left="402" w:right="121" w:hanging="284"/>
        <w:rPr/>
      </w:pPr>
      <w:r>
        <w:rPr>
          <w:sz w:val="24"/>
        </w:rPr>
        <w:t>Przez bezwzględną większość głosów należy rozumieć, że do podjęcia uchwały niezbędne jest, aby za jej podjęciem oddano więcej niż połowę ważnie oddanych głosów.</w:t>
      </w:r>
    </w:p>
    <w:p>
      <w:pPr>
        <w:pStyle w:val="ListParagraph"/>
        <w:numPr>
          <w:ilvl w:val="0"/>
          <w:numId w:val="3"/>
        </w:numPr>
        <w:tabs>
          <w:tab w:val="left" w:pos="403" w:leader="none"/>
        </w:tabs>
        <w:spacing w:lineRule="auto" w:line="360"/>
        <w:ind w:left="402" w:right="116" w:hanging="284"/>
        <w:rPr/>
      </w:pPr>
      <w:r>
        <w:rPr>
          <w:sz w:val="24"/>
        </w:rPr>
        <w:t>Członek Rady, którego dotyczy podejmowana uchwała,</w:t>
      </w:r>
      <w:ins w:id="14" w:author="Unknown Author" w:date="2019-10-10T10:06:14Z">
        <w:r>
          <w:rPr>
            <w:sz w:val="24"/>
          </w:rPr>
          <w:t xml:space="preserve"> </w:t>
        </w:r>
      </w:ins>
      <w:ins w:id="15" w:author="Unknown Author" w:date="2019-10-10T10:06:14Z">
        <w:r>
          <w:rPr>
            <w:sz w:val="24"/>
          </w:rPr>
          <w:t>jest wyłączany z obrad</w:t>
        </w:r>
      </w:ins>
      <w:del w:id="16" w:author="Unknown Author" w:date="2019-10-10T10:06:21Z">
        <w:r>
          <w:rPr>
            <w:sz w:val="24"/>
          </w:rPr>
          <w:delText xml:space="preserve"> nie bierze udziału w głosowaniu w tej sprawie. Jest on uwzględniany przy ustalaniu quorum.</w:delText>
        </w:r>
      </w:del>
      <w:ins w:id="17" w:author="Unknown Author" w:date="2019-10-10T10:06:21Z">
        <w:r>
          <w:rPr>
            <w:sz w:val="24"/>
          </w:rPr>
          <w:t xml:space="preserve"> i głosowania.</w:t>
        </w:r>
      </w:ins>
    </w:p>
    <w:p>
      <w:pPr>
        <w:pStyle w:val="ListParagraph"/>
        <w:numPr>
          <w:ilvl w:val="0"/>
          <w:numId w:val="3"/>
        </w:numPr>
        <w:tabs>
          <w:tab w:val="left" w:pos="403" w:leader="none"/>
        </w:tabs>
        <w:spacing w:lineRule="auto" w:line="360"/>
        <w:ind w:left="402" w:right="116" w:hanging="285"/>
        <w:rPr/>
      </w:pPr>
      <w:r>
        <w:rPr>
          <w:sz w:val="24"/>
        </w:rPr>
        <w:t>Uchwały Rady mogą zapadać tylko w sprawach objętych porządkiem obrad. Postanowienie to nie dotyczy uchwał o charakterze porządkowym i proceduralnym.</w:t>
      </w:r>
    </w:p>
    <w:p>
      <w:pPr>
        <w:pStyle w:val="ListParagraph"/>
        <w:numPr>
          <w:ilvl w:val="0"/>
          <w:numId w:val="3"/>
        </w:numPr>
        <w:tabs>
          <w:tab w:val="left" w:pos="403" w:leader="none"/>
        </w:tabs>
        <w:spacing w:lineRule="auto" w:line="360"/>
        <w:ind w:left="402" w:right="116" w:hanging="285"/>
        <w:rPr/>
      </w:pPr>
      <w:r>
        <w:rPr>
          <w:sz w:val="24"/>
        </w:rPr>
        <w:t>Uchwały podpisywane są przez przewodniczącego.</w:t>
      </w:r>
    </w:p>
    <w:p>
      <w:pPr>
        <w:pStyle w:val="TextBody"/>
        <w:spacing w:lineRule="auto" w:line="360"/>
        <w:ind w:left="286" w:right="286" w:hanging="0"/>
        <w:jc w:val="center"/>
        <w:rPr/>
      </w:pPr>
      <w:r>
        <w:rPr/>
      </w:r>
    </w:p>
    <w:p>
      <w:pPr>
        <w:pStyle w:val="TextBody"/>
        <w:spacing w:lineRule="auto" w:line="360"/>
        <w:ind w:left="286" w:right="286" w:hanging="0"/>
        <w:jc w:val="center"/>
        <w:rPr/>
      </w:pPr>
      <w:r>
        <w:rPr/>
        <w:t>§ 15</w:t>
      </w:r>
    </w:p>
    <w:p>
      <w:pPr>
        <w:pStyle w:val="ListParagraph"/>
        <w:numPr>
          <w:ilvl w:val="0"/>
          <w:numId w:val="2"/>
        </w:numPr>
        <w:tabs>
          <w:tab w:val="left" w:pos="403" w:leader="none"/>
        </w:tabs>
        <w:spacing w:lineRule="auto" w:line="360" w:before="138" w:after="0"/>
        <w:ind w:left="402" w:right="120" w:hanging="284"/>
        <w:rPr/>
      </w:pPr>
      <w:r>
        <w:rPr>
          <w:sz w:val="24"/>
        </w:rPr>
        <w:t>Głosowanie na posiedzeniu Rady jest jawne i odbywa się przez podniesienie ręki przy równoczesnym wykorzystaniu urządzenia do liczenia głosów lub przez podniesienie ręki i obliczenie głosów przez wyznaczonych sekretarzy.</w:t>
      </w:r>
    </w:p>
    <w:p>
      <w:pPr>
        <w:pStyle w:val="ListParagraph"/>
        <w:numPr>
          <w:ilvl w:val="0"/>
          <w:numId w:val="2"/>
        </w:numPr>
        <w:tabs>
          <w:tab w:val="left" w:pos="403" w:leader="none"/>
        </w:tabs>
        <w:spacing w:lineRule="auto" w:line="360"/>
        <w:ind w:left="402" w:right="115" w:hanging="284"/>
        <w:rPr/>
      </w:pPr>
      <w:r>
        <w:rPr>
          <w:sz w:val="24"/>
        </w:rPr>
        <w:t>W sprawach osobowych oraz w innych sprawach, gdy wymaga tego przepis prawa, głosowanie jest tajne i odbywa się przy wykorzystaniu urządzenia do liczenia głosów lub przy wykorzystaniu kart do głosowania i obliczeniu głosów przez powołaną przez Radę Dyscypliny Naukowej komisję skrutacyjną.</w:t>
      </w:r>
    </w:p>
    <w:p>
      <w:pPr>
        <w:pStyle w:val="ListParagraph"/>
        <w:numPr>
          <w:ilvl w:val="0"/>
          <w:numId w:val="2"/>
        </w:numPr>
        <w:tabs>
          <w:tab w:val="left" w:pos="403" w:leader="none"/>
        </w:tabs>
        <w:spacing w:lineRule="auto" w:line="360"/>
        <w:ind w:left="402" w:hanging="284"/>
        <w:rPr/>
      </w:pPr>
      <w:r>
        <w:rPr>
          <w:sz w:val="24"/>
        </w:rPr>
        <w:t>Głosowanie przy wykorzystaniu kart do głosowania polega na:</w:t>
      </w:r>
    </w:p>
    <w:p>
      <w:pPr>
        <w:pStyle w:val="ListParagraph"/>
        <w:numPr>
          <w:ilvl w:val="1"/>
          <w:numId w:val="2"/>
        </w:numPr>
        <w:tabs>
          <w:tab w:val="left" w:pos="686" w:leader="none"/>
        </w:tabs>
        <w:spacing w:lineRule="auto" w:line="360" w:before="138" w:after="0"/>
        <w:ind w:left="686" w:right="121" w:hanging="284"/>
        <w:rPr/>
      </w:pPr>
      <w:r>
        <w:rPr>
          <w:sz w:val="24"/>
        </w:rPr>
        <w:t>postawieniu na karcie do głosowania znaku „x” w kratce z lewej strony przy słowie "TAK", gdy głosujący oddaje głos za wnioskiem,</w:t>
      </w:r>
    </w:p>
    <w:p>
      <w:pPr>
        <w:pStyle w:val="ListParagraph"/>
        <w:numPr>
          <w:ilvl w:val="1"/>
          <w:numId w:val="2"/>
        </w:numPr>
        <w:tabs>
          <w:tab w:val="left" w:pos="686" w:leader="none"/>
        </w:tabs>
        <w:spacing w:lineRule="auto" w:line="360"/>
        <w:ind w:left="686" w:right="119" w:hanging="284"/>
        <w:rPr/>
      </w:pPr>
      <w:r>
        <w:rPr>
          <w:sz w:val="24"/>
        </w:rPr>
        <w:t>postawieniu na karcie do głosowania znaku „x” w kratce z lewej strony przy słowie "NIE", gdy głosujący oddaje głos przeciwko wnioskowi,</w:t>
      </w:r>
    </w:p>
    <w:p>
      <w:pPr>
        <w:pStyle w:val="ListParagraph"/>
        <w:numPr>
          <w:ilvl w:val="1"/>
          <w:numId w:val="2"/>
        </w:numPr>
        <w:tabs>
          <w:tab w:val="left" w:pos="686" w:leader="none"/>
        </w:tabs>
        <w:spacing w:lineRule="auto" w:line="360" w:before="1" w:after="0"/>
        <w:ind w:left="686" w:right="119" w:hanging="284"/>
        <w:rPr/>
      </w:pPr>
      <w:r>
        <w:rPr>
          <w:sz w:val="24"/>
        </w:rPr>
        <w:t>postawieniu na karcie do głosowania znaku „x” w kratce z lewej strony przy słowie "WSTRZYMUJĘ SIĘ", gdy wnioskodawca wstrzymuje się od</w:t>
      </w:r>
      <w:ins w:id="18" w:author="Unknown Author" w:date="2019-10-10T10:07:02Z">
        <w:r>
          <w:rPr>
            <w:sz w:val="24"/>
          </w:rPr>
          <w:t xml:space="preserve"> </w:t>
        </w:r>
      </w:ins>
      <w:r>
        <w:rPr>
          <w:sz w:val="24"/>
        </w:rPr>
        <w:t>głosu.</w:t>
      </w:r>
    </w:p>
    <w:p>
      <w:pPr>
        <w:pStyle w:val="ListParagraph"/>
        <w:numPr>
          <w:ilvl w:val="0"/>
          <w:numId w:val="2"/>
        </w:numPr>
        <w:tabs>
          <w:tab w:val="left" w:pos="403" w:leader="none"/>
        </w:tabs>
        <w:spacing w:lineRule="auto" w:line="360"/>
        <w:ind w:left="402" w:right="115" w:hanging="284"/>
        <w:rPr/>
      </w:pPr>
      <w:r>
        <w:rPr>
          <w:sz w:val="24"/>
        </w:rPr>
        <w:t xml:space="preserve">Na wniosek członka Rady poparty w głosowaniu przez co najmniej 1/5 </w:t>
      </w:r>
      <w:del w:id="19" w:author="Unknown Author" w:date="2019-10-10T10:07:17Z">
        <w:r>
          <w:rPr>
            <w:sz w:val="24"/>
          </w:rPr>
          <w:delText xml:space="preserve">liczby </w:delText>
        </w:r>
      </w:del>
      <w:ins w:id="20" w:author="Unknown Author" w:date="2019-10-10T10:07:18Z">
        <w:r>
          <w:rPr>
            <w:sz w:val="24"/>
          </w:rPr>
          <w:t xml:space="preserve">obecnych na posiedzeniu </w:t>
        </w:r>
      </w:ins>
      <w:r>
        <w:rPr>
          <w:sz w:val="24"/>
        </w:rPr>
        <w:t>członków, przewodniczący posiedzenia zarządza głosowanie tajne</w:t>
      </w:r>
      <w:r>
        <w:rPr>
          <w:color w:val="008000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val="left" w:pos="403" w:leader="none"/>
        </w:tabs>
        <w:spacing w:lineRule="auto" w:line="360" w:before="78" w:after="0"/>
        <w:ind w:left="402" w:right="117" w:hanging="284"/>
        <w:rPr/>
      </w:pPr>
      <w:r>
        <w:rPr>
          <w:sz w:val="24"/>
        </w:rPr>
        <w:t>Prowadzący posiedzenie ogłasza wyniki głosowania. Wyniki głosowania są ostateczne i nie mogą być przedmiotem dyskusji.</w:t>
      </w:r>
    </w:p>
    <w:p>
      <w:pPr>
        <w:pStyle w:val="TextBody"/>
        <w:spacing w:lineRule="auto" w:line="360"/>
        <w:ind w:left="4443" w:hanging="0"/>
        <w:rPr/>
      </w:pPr>
      <w:r>
        <w:rPr/>
      </w:r>
    </w:p>
    <w:p>
      <w:pPr>
        <w:pStyle w:val="TextBody"/>
        <w:spacing w:lineRule="auto" w:line="360"/>
        <w:ind w:left="4443" w:hanging="0"/>
        <w:rPr/>
      </w:pPr>
      <w:r>
        <w:rPr/>
        <w:t>§ 16</w:t>
      </w:r>
    </w:p>
    <w:p>
      <w:pPr>
        <w:pStyle w:val="ListParagraph"/>
        <w:numPr>
          <w:ilvl w:val="0"/>
          <w:numId w:val="1"/>
        </w:numPr>
        <w:tabs>
          <w:tab w:val="left" w:pos="403" w:leader="none"/>
        </w:tabs>
        <w:spacing w:lineRule="auto" w:line="360" w:before="138" w:after="0"/>
        <w:ind w:left="402" w:right="119" w:hanging="284"/>
        <w:rPr/>
      </w:pPr>
      <w:r>
        <w:rPr>
          <w:sz w:val="24"/>
        </w:rPr>
        <w:t>W razie gdy prawidłowość przebiegu głosowania budzi uzasadnione wątpliwości, Rada może dokonać reasumpcji głosowania.</w:t>
      </w:r>
    </w:p>
    <w:p>
      <w:pPr>
        <w:pStyle w:val="ListParagraph"/>
        <w:numPr>
          <w:ilvl w:val="0"/>
          <w:numId w:val="1"/>
        </w:numPr>
        <w:tabs>
          <w:tab w:val="left" w:pos="403" w:leader="none"/>
        </w:tabs>
        <w:spacing w:lineRule="auto" w:line="360"/>
        <w:ind w:left="402" w:right="119" w:hanging="284"/>
        <w:rPr/>
      </w:pPr>
      <w:r>
        <w:rPr>
          <w:sz w:val="24"/>
        </w:rPr>
        <w:t>Rada rozstrzyga o reasumpcji głosowania na wniosek jej członka poparty w głosowaniu przez co najmniej 1/5 liczby członków rady dyscypliny naukowej.</w:t>
      </w:r>
    </w:p>
    <w:p>
      <w:pPr>
        <w:pStyle w:val="ListParagraph"/>
        <w:tabs>
          <w:tab w:val="left" w:pos="403" w:leader="none"/>
        </w:tabs>
        <w:spacing w:lineRule="auto" w:line="360"/>
        <w:ind w:left="402" w:right="119" w:hanging="0"/>
        <w:rPr>
          <w:sz w:val="24"/>
        </w:rPr>
      </w:pPr>
      <w:r>
        <w:rPr>
          <w:sz w:val="24"/>
        </w:rPr>
      </w:r>
    </w:p>
    <w:p>
      <w:pPr>
        <w:pStyle w:val="Heading1"/>
        <w:spacing w:lineRule="auto" w:line="360" w:before="60" w:after="0"/>
        <w:rPr/>
      </w:pPr>
      <w:r>
        <w:rPr/>
        <w:t>Rozdział 6</w:t>
      </w:r>
    </w:p>
    <w:p>
      <w:pPr>
        <w:pStyle w:val="Normal"/>
        <w:spacing w:lineRule="auto" w:line="360" w:before="138" w:after="0"/>
        <w:ind w:left="286" w:right="286" w:hanging="0"/>
        <w:jc w:val="center"/>
        <w:rPr/>
      </w:pPr>
      <w:r>
        <w:rPr>
          <w:b/>
          <w:sz w:val="24"/>
        </w:rPr>
        <w:t>Dokumentacja spraw prowadzonych przez Radę</w:t>
      </w:r>
    </w:p>
    <w:p>
      <w:pPr>
        <w:pStyle w:val="TextBody"/>
        <w:spacing w:lineRule="auto" w:line="360"/>
        <w:ind w:left="4443" w:hanging="0"/>
        <w:rPr/>
      </w:pPr>
      <w:r>
        <w:rPr/>
      </w:r>
    </w:p>
    <w:p>
      <w:pPr>
        <w:pStyle w:val="TextBody"/>
        <w:spacing w:lineRule="auto" w:line="360"/>
        <w:ind w:left="4443" w:hanging="0"/>
        <w:rPr/>
      </w:pPr>
      <w:r>
        <w:rPr/>
        <w:t>§ 17</w:t>
      </w:r>
    </w:p>
    <w:p>
      <w:pPr>
        <w:pStyle w:val="ListParagraph"/>
        <w:numPr>
          <w:ilvl w:val="0"/>
          <w:numId w:val="9"/>
        </w:numPr>
        <w:tabs>
          <w:tab w:val="left" w:pos="403" w:leader="none"/>
        </w:tabs>
        <w:spacing w:lineRule="auto" w:line="360" w:before="138" w:after="0"/>
        <w:ind w:left="402" w:right="119" w:hanging="285"/>
        <w:rPr/>
      </w:pPr>
      <w:r>
        <w:rPr>
          <w:sz w:val="24"/>
        </w:rPr>
        <w:t>Obsługę administracyjną Rady prowadzi Wydział Fizyki i Informatyki Stosowanej AGH. Dziekan Wydziału może powołać w swojej jednostce biuro</w:t>
      </w:r>
      <w:ins w:id="21" w:author="Unknown Author" w:date="2019-10-10T10:07:33Z">
        <w:r>
          <w:rPr>
            <w:sz w:val="24"/>
          </w:rPr>
          <w:t>,</w:t>
        </w:r>
      </w:ins>
      <w:r>
        <w:rPr>
          <w:sz w:val="24"/>
        </w:rPr>
        <w:t xml:space="preserve">  koordynujące prace Rady.</w:t>
      </w:r>
    </w:p>
    <w:p>
      <w:pPr>
        <w:pStyle w:val="ListParagraph"/>
        <w:numPr>
          <w:ilvl w:val="0"/>
          <w:numId w:val="9"/>
        </w:numPr>
        <w:tabs>
          <w:tab w:val="left" w:pos="403" w:leader="none"/>
        </w:tabs>
        <w:spacing w:lineRule="auto" w:line="360" w:before="138" w:after="0"/>
        <w:ind w:left="402" w:right="119" w:hanging="285"/>
        <w:rPr/>
      </w:pPr>
      <w:r>
        <w:rPr>
          <w:sz w:val="24"/>
        </w:rPr>
        <w:t xml:space="preserve">Biuro Rady przechowuje dokumenty związane z pracą Rady takie jak: </w:t>
      </w:r>
      <w:bookmarkStart w:id="0" w:name="move20666906"/>
      <w:r>
        <w:rPr>
          <w:sz w:val="24"/>
        </w:rPr>
        <w:t>programy posiedzenia, listy obecności, wyniki głosowań, podjęte uchwały</w:t>
      </w:r>
      <w:del w:id="22" w:author="Unknown Author" w:date="2019-10-10T10:07:48Z">
        <w:r>
          <w:rPr>
            <w:sz w:val="24"/>
          </w:rPr>
          <w:delText>.</w:delText>
        </w:r>
      </w:del>
      <w:ins w:id="23" w:author="Unknown Author" w:date="2019-10-10T10:07:48Z">
        <w:r>
          <w:rPr>
            <w:sz w:val="24"/>
          </w:rPr>
          <w:t>,</w:t>
        </w:r>
      </w:ins>
      <w:r>
        <w:rPr>
          <w:sz w:val="24"/>
        </w:rPr>
        <w:t xml:space="preserve"> decyzje, protokoły z posiedzenia, nagrania z przebiegu posiedzenia</w:t>
      </w:r>
      <w:bookmarkEnd w:id="0"/>
      <w:r>
        <w:rPr>
          <w:sz w:val="24"/>
        </w:rPr>
        <w:t>.</w:t>
      </w:r>
    </w:p>
    <w:p>
      <w:pPr>
        <w:pStyle w:val="ListParagraph"/>
        <w:numPr>
          <w:ilvl w:val="0"/>
          <w:numId w:val="9"/>
        </w:numPr>
        <w:tabs>
          <w:tab w:val="left" w:pos="403" w:leader="none"/>
        </w:tabs>
        <w:spacing w:lineRule="auto" w:line="360" w:before="138" w:after="0"/>
        <w:ind w:left="402" w:right="119" w:hanging="285"/>
        <w:rPr/>
      </w:pPr>
      <w:r>
        <w:rPr>
          <w:sz w:val="24"/>
        </w:rPr>
        <w:t xml:space="preserve">Przebieg postępowań o nadanie stopnia naukowego jest dokumentowany w aktach Kandydata. </w:t>
      </w:r>
    </w:p>
    <w:p>
      <w:pPr>
        <w:pStyle w:val="ListParagraph"/>
        <w:numPr>
          <w:ilvl w:val="0"/>
          <w:numId w:val="9"/>
        </w:numPr>
        <w:tabs>
          <w:tab w:val="left" w:pos="403" w:leader="none"/>
        </w:tabs>
        <w:spacing w:lineRule="auto" w:line="360" w:before="138" w:after="0"/>
        <w:ind w:left="402" w:right="119" w:hanging="284"/>
        <w:rPr/>
      </w:pPr>
      <w:r>
        <w:rPr>
          <w:sz w:val="24"/>
        </w:rPr>
        <w:t xml:space="preserve">Dokumentacja przebiegu postępowania o nadanie stopnia naukowego zawiera w szczególności dokumentację kandydata, protokoły z posiedzeń komisji i Rady oraz podjęte przez Radę uchwały. </w:t>
      </w:r>
    </w:p>
    <w:p>
      <w:pPr>
        <w:pStyle w:val="ListParagraph"/>
        <w:numPr>
          <w:ilvl w:val="0"/>
          <w:numId w:val="9"/>
        </w:numPr>
        <w:tabs>
          <w:tab w:val="left" w:pos="403" w:leader="none"/>
        </w:tabs>
        <w:spacing w:lineRule="auto" w:line="360" w:before="138" w:after="0"/>
        <w:ind w:left="402" w:right="119" w:hanging="284"/>
        <w:rPr/>
      </w:pPr>
      <w:r>
        <w:rPr>
          <w:sz w:val="24"/>
        </w:rPr>
        <w:t xml:space="preserve">Dokumentacja przebiegu postępowania o nadanie stopnia naukowego prowadzona jest przez biuro, a kopie dokumentów takich jak: 1. </w:t>
      </w:r>
      <w:bookmarkStart w:id="1" w:name="move206669061"/>
      <w:r>
        <w:rPr>
          <w:sz w:val="24"/>
        </w:rPr>
        <w:t>Program posiedzenia, 2. Lista obecności, 3. Wyniki głosowań, 4. Podjęte uchwały</w:t>
      </w:r>
      <w:del w:id="24" w:author="Unknown Author" w:date="2019-10-10T10:07:58Z">
        <w:r>
          <w:rPr>
            <w:sz w:val="24"/>
          </w:rPr>
          <w:delText>.</w:delText>
        </w:r>
      </w:del>
      <w:ins w:id="25" w:author="Unknown Author" w:date="2019-10-10T10:07:58Z">
        <w:r>
          <w:rPr>
            <w:sz w:val="24"/>
          </w:rPr>
          <w:t>,</w:t>
        </w:r>
      </w:ins>
      <w:r>
        <w:rPr>
          <w:sz w:val="24"/>
        </w:rPr>
        <w:t xml:space="preserve"> 5. Decyzje, 6. Protokół z posiedzenia, 7. Nagranie z przebiegu posiedzenia </w:t>
      </w:r>
      <w:bookmarkEnd w:id="1"/>
      <w:r>
        <w:rPr>
          <w:sz w:val="24"/>
        </w:rPr>
        <w:t xml:space="preserve">przechowywane są w biurze Rady. </w:t>
      </w:r>
    </w:p>
    <w:p>
      <w:pPr>
        <w:pStyle w:val="ListParagraph"/>
        <w:tabs>
          <w:tab w:val="left" w:pos="403" w:leader="none"/>
        </w:tabs>
        <w:spacing w:lineRule="auto" w:line="360" w:before="138" w:after="0"/>
        <w:ind w:left="402" w:right="119" w:hanging="284"/>
        <w:rPr>
          <w:sz w:val="24"/>
        </w:rPr>
      </w:pPr>
      <w:r>
        <w:rPr>
          <w:sz w:val="24"/>
        </w:rPr>
      </w:r>
    </w:p>
    <w:p>
      <w:pPr>
        <w:pStyle w:val="Heading1"/>
        <w:spacing w:lineRule="auto" w:line="360" w:before="60" w:after="0"/>
        <w:ind w:left="688" w:right="286" w:hanging="0"/>
        <w:rPr/>
      </w:pPr>
      <w:r>
        <w:rPr/>
        <w:t>Rozdział 7</w:t>
      </w:r>
    </w:p>
    <w:p>
      <w:pPr>
        <w:pStyle w:val="TextBody"/>
        <w:spacing w:lineRule="auto" w:line="360" w:before="138" w:after="0"/>
        <w:ind w:left="402" w:hanging="0"/>
        <w:jc w:val="center"/>
        <w:rPr/>
      </w:pPr>
      <w:r>
        <w:rPr>
          <w:b/>
        </w:rPr>
        <w:t>§ 18</w:t>
      </w:r>
    </w:p>
    <w:p>
      <w:pPr>
        <w:pStyle w:val="TextBody"/>
        <w:spacing w:lineRule="auto" w:line="360" w:before="138" w:after="0"/>
        <w:ind w:left="402" w:hanging="0"/>
        <w:jc w:val="both"/>
        <w:rPr/>
      </w:pPr>
      <w:r>
        <w:rPr/>
        <w:t>1. Rada do wykonywania zadań wymienionych w Art.5 może powołać komisje. W pracach komisji mogą uczestniczyć z głosem doradczym przewodniczący Rady lub zastępca przewodniczącego, z wyłączeniem komisji doktorskich oraz habilitacyjnych.</w:t>
      </w:r>
    </w:p>
    <w:p>
      <w:pPr>
        <w:pStyle w:val="Normal"/>
        <w:spacing w:lineRule="auto" w:line="360" w:before="138" w:after="0"/>
        <w:ind w:left="402" w:hanging="0"/>
        <w:rPr/>
      </w:pPr>
      <w:r>
        <w:rPr>
          <w:sz w:val="24"/>
        </w:rPr>
        <w:t>2. Spośród członków komisji Rada powołuje jej przewodniczącego. Punktu nie stosuje się do komisji habilitacyjnej.</w:t>
      </w:r>
    </w:p>
    <w:p>
      <w:pPr>
        <w:pStyle w:val="Normal"/>
        <w:spacing w:lineRule="auto" w:line="360" w:before="138" w:after="0"/>
        <w:ind w:left="402" w:hanging="0"/>
        <w:rPr/>
      </w:pPr>
      <w:r>
        <w:rPr>
          <w:sz w:val="24"/>
        </w:rPr>
        <w:t>3. Przepisy dotyczące zwoływania i obrad Rady stosuje się do prac komisji.</w:t>
      </w:r>
    </w:p>
    <w:p>
      <w:pPr>
        <w:pStyle w:val="Normal"/>
        <w:spacing w:lineRule="auto" w:line="360" w:before="138" w:after="0"/>
        <w:ind w:left="402" w:hanging="0"/>
        <w:rPr/>
      </w:pPr>
      <w:r>
        <w:rPr>
          <w:sz w:val="24"/>
        </w:rPr>
        <w:t>4. Rada powołuje następujące komisje:</w:t>
      </w:r>
    </w:p>
    <w:p>
      <w:pPr>
        <w:pStyle w:val="Normal"/>
        <w:spacing w:lineRule="auto" w:line="360" w:before="138" w:after="0"/>
        <w:ind w:left="402" w:hanging="0"/>
        <w:jc w:val="both"/>
        <w:rPr/>
      </w:pPr>
      <w:r>
        <w:rPr>
          <w:sz w:val="24"/>
        </w:rPr>
        <w:t>1) Komisja ds. habilitacji, której zadaniem jest opiniowanie Radzie przyjęcia wniosku do procedowania, wybór członków komisji habilitacyjnych, oraz wsparcie dla komisji habilitacyjnych w sprawach proceduralnych.</w:t>
      </w:r>
    </w:p>
    <w:p>
      <w:pPr>
        <w:pStyle w:val="Normal"/>
        <w:spacing w:lineRule="auto" w:line="360" w:before="138" w:after="0"/>
        <w:ind w:left="402" w:hanging="0"/>
        <w:jc w:val="both"/>
        <w:rPr/>
      </w:pPr>
      <w:r>
        <w:rPr>
          <w:sz w:val="24"/>
        </w:rPr>
        <w:t>2) Komisja ds. doktoratów, której zadaniem jest  przygotowanie propozycji dodatkowych wymagań dla ubiegających się o stopień doktora nauk fizycznych na AGH, propozycji warunków wyróżnień rozpraw doktorskich, nadzór nad wyróżnieniami doktoratów, ocena kształcenia w szkołach doktorskich,  oraz przygotowanie propozycji składu komisji doktorskich.</w:t>
      </w:r>
    </w:p>
    <w:p>
      <w:pPr>
        <w:pStyle w:val="Normal"/>
        <w:spacing w:lineRule="auto" w:line="360" w:before="138" w:after="0"/>
        <w:ind w:left="402" w:hanging="0"/>
        <w:jc w:val="both"/>
        <w:rPr/>
      </w:pPr>
      <w:r>
        <w:rPr>
          <w:sz w:val="24"/>
        </w:rPr>
        <w:t>3) Komisja aparaturowa, której zadaniem jest opiniowanie zasadności zakupów dużej aparatury badawczej oraz monitorowanie jej efektywnego wykorzystania.</w:t>
      </w:r>
    </w:p>
    <w:p>
      <w:pPr>
        <w:pStyle w:val="Normal"/>
        <w:spacing w:lineRule="auto" w:line="360" w:before="138" w:after="0"/>
        <w:ind w:left="402" w:hanging="0"/>
        <w:jc w:val="both"/>
        <w:rPr/>
      </w:pPr>
      <w:r>
        <w:rPr>
          <w:sz w:val="24"/>
        </w:rPr>
        <w:t>4) Komisja ds. kadry, której zadaniem jest  przygotowanie propozycji kryteriów zatrudniania pracowników badawczych i badawczo-dydaktycznych oraz przygotowanie propozycji kryteriów oceny działalności naukowej przy ocenie okresowej pracowników, jak również monitorowanie dorobku pracowników deklarujących nauki fizyczne na AGH w związku z kategorią dyscypliny nauki fizyczne</w:t>
      </w:r>
      <w:ins w:id="26" w:author="Unknown Author" w:date="2019-10-10T10:08:07Z">
        <w:r>
          <w:rPr>
            <w:sz w:val="24"/>
          </w:rPr>
          <w:t>.</w:t>
        </w:r>
      </w:ins>
    </w:p>
    <w:p>
      <w:pPr>
        <w:pStyle w:val="Normal"/>
        <w:spacing w:lineRule="auto" w:line="360" w:before="138" w:after="0"/>
        <w:ind w:left="402" w:hanging="0"/>
        <w:jc w:val="both"/>
        <w:rPr/>
      </w:pPr>
      <w:r>
        <w:rPr>
          <w:sz w:val="24"/>
        </w:rPr>
        <w:t>5) Komisja ds.</w:t>
      </w:r>
      <w:bookmarkStart w:id="2" w:name="_GoBack"/>
      <w:bookmarkEnd w:id="2"/>
      <w:r>
        <w:rPr>
          <w:sz w:val="24"/>
        </w:rPr>
        <w:t xml:space="preserve"> priorytetów i jakości badań naukowych: której zadaniem jest ocena jakości badań naukowych w związku z kategorią naukową oraz określanie priorytetów badań naukowych w dyscyplinie nauki fizyczne.</w:t>
      </w:r>
    </w:p>
    <w:p>
      <w:pPr>
        <w:pStyle w:val="Normal"/>
        <w:tabs>
          <w:tab w:val="left" w:pos="403" w:leader="none"/>
        </w:tabs>
        <w:spacing w:lineRule="auto" w:line="360" w:before="138" w:after="0"/>
        <w:ind w:left="402" w:hanging="0"/>
        <w:rPr/>
      </w:pPr>
      <w:r>
        <w:rPr>
          <w:sz w:val="24"/>
        </w:rPr>
        <w:t>6) i inne wg bieżących potrzeb</w:t>
      </w:r>
      <w:ins w:id="27" w:author="Unknown Author" w:date="2019-10-10T10:08:09Z">
        <w:r>
          <w:rPr>
            <w:sz w:val="24"/>
          </w:rPr>
          <w:t>.</w:t>
        </w:r>
      </w:ins>
    </w:p>
    <w:sectPr>
      <w:footerReference w:type="default" r:id="rId2"/>
      <w:type w:val="nextPage"/>
      <w:pgSz w:w="11906" w:h="16838"/>
      <w:pgMar w:left="1300" w:right="1300" w:header="0" w:top="1320" w:footer="963" w:bottom="11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8">
              <wp:simplePos x="0" y="0"/>
              <wp:positionH relativeFrom="page">
                <wp:posOffset>3723005</wp:posOffset>
              </wp:positionH>
              <wp:positionV relativeFrom="page">
                <wp:posOffset>9941560</wp:posOffset>
              </wp:positionV>
              <wp:extent cx="118110" cy="169545"/>
              <wp:effectExtent l="0" t="0" r="0" b="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360" cy="168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4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293.15pt;margin-top:782.8pt;width:9.2pt;height:13.2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12" w:after="0"/>
                      <w:ind w:left="4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02" w:hanging="285"/>
      </w:pPr>
      <w:rPr>
        <w:sz w:val="24"/>
        <w:spacing w:val="-16"/>
        <w:szCs w:val="24"/>
        <w:w w:val="100"/>
        <w:rFonts w:eastAsia="Times New Roman" w:cs="Times New Roman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290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181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071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62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853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743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634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525" w:hanging="285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2">
    <w:lvl w:ilvl="0">
      <w:start w:val="1"/>
      <w:numFmt w:val="decimal"/>
      <w:lvlText w:val="%1."/>
      <w:lvlJc w:val="left"/>
      <w:pPr>
        <w:ind w:left="402" w:hanging="285"/>
      </w:pPr>
      <w:rPr>
        <w:sz w:val="24"/>
        <w:spacing w:val="-25"/>
        <w:szCs w:val="24"/>
        <w:w w:val="99"/>
        <w:rFonts w:eastAsia="Times New Roman" w:cs="Times New Roman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686" w:hanging="284"/>
      </w:pPr>
      <w:rPr>
        <w:sz w:val="24"/>
        <w:szCs w:val="24"/>
        <w:w w:val="99"/>
        <w:rFonts w:eastAsia="Times New Roman" w:cs="Times New Roman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638" w:hanging="284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596" w:hanging="284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555" w:hanging="284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513" w:hanging="284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472" w:hanging="284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430" w:hanging="284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389" w:hanging="284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3">
    <w:lvl w:ilvl="0">
      <w:start w:val="1"/>
      <w:numFmt w:val="decimal"/>
      <w:lvlText w:val="%1."/>
      <w:lvlJc w:val="left"/>
      <w:pPr>
        <w:ind w:left="402" w:hanging="285"/>
      </w:pPr>
      <w:rPr>
        <w:sz w:val="24"/>
        <w:spacing w:val="-16"/>
        <w:szCs w:val="24"/>
        <w:w w:val="99"/>
        <w:rFonts w:eastAsia="Times New Roman" w:cs="Times New Roman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290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181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071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62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853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743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634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525" w:hanging="285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4">
    <w:lvl w:ilvl="0">
      <w:start w:val="1"/>
      <w:numFmt w:val="decimal"/>
      <w:lvlText w:val="%1."/>
      <w:lvlJc w:val="left"/>
      <w:pPr>
        <w:ind w:left="402" w:hanging="285"/>
      </w:pPr>
      <w:rPr>
        <w:sz w:val="24"/>
        <w:spacing w:val="-16"/>
        <w:szCs w:val="24"/>
        <w:w w:val="100"/>
        <w:rFonts w:eastAsia="Times New Roman" w:cs="Times New Roman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290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181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071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62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853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743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634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525" w:hanging="285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5">
    <w:lvl w:ilvl="0">
      <w:start w:val="1"/>
      <w:numFmt w:val="decimal"/>
      <w:lvlText w:val="%1."/>
      <w:lvlJc w:val="left"/>
      <w:pPr>
        <w:ind w:left="402" w:hanging="285"/>
      </w:pPr>
      <w:rPr>
        <w:sz w:val="24"/>
        <w:spacing w:val="-16"/>
        <w:szCs w:val="24"/>
        <w:w w:val="100"/>
        <w:rFonts w:eastAsia="Times New Roman" w:cs="Times New Roman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290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181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071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62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853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743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634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525" w:hanging="285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6">
    <w:lvl w:ilvl="0">
      <w:start w:val="1"/>
      <w:numFmt w:val="decimal"/>
      <w:lvlText w:val="%1."/>
      <w:lvlJc w:val="left"/>
      <w:pPr>
        <w:ind w:left="402" w:hanging="285"/>
      </w:pPr>
      <w:rPr>
        <w:sz w:val="24"/>
        <w:spacing w:val="-16"/>
        <w:szCs w:val="24"/>
        <w:w w:val="99"/>
        <w:rFonts w:eastAsia="Times New Roman" w:cs="Times New Roman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290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181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071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62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853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743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634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525" w:hanging="285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7">
    <w:lvl w:ilvl="0">
      <w:start w:val="1"/>
      <w:numFmt w:val="decimal"/>
      <w:lvlText w:val="%1."/>
      <w:lvlJc w:val="left"/>
      <w:pPr>
        <w:ind w:left="402" w:hanging="285"/>
      </w:pPr>
      <w:rPr>
        <w:sz w:val="24"/>
        <w:spacing w:val="-16"/>
        <w:szCs w:val="24"/>
        <w:w w:val="99"/>
        <w:rFonts w:eastAsia="Times New Roman" w:cs="Times New Roman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686" w:hanging="284"/>
      </w:pPr>
      <w:rPr>
        <w:sz w:val="24"/>
        <w:szCs w:val="24"/>
        <w:w w:val="99"/>
        <w:rFonts w:eastAsia="Times New Roman" w:cs="Times New Roman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638" w:hanging="284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596" w:hanging="284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555" w:hanging="284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513" w:hanging="284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472" w:hanging="284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430" w:hanging="284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389" w:hanging="284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8">
    <w:lvl w:ilvl="0">
      <w:start w:val="1"/>
      <w:numFmt w:val="decimal"/>
      <w:lvlText w:val="%1."/>
      <w:lvlJc w:val="left"/>
      <w:pPr>
        <w:ind w:left="402" w:hanging="285"/>
      </w:pPr>
      <w:rPr>
        <w:sz w:val="24"/>
        <w:spacing w:val="-16"/>
        <w:szCs w:val="24"/>
        <w:w w:val="99"/>
        <w:rFonts w:eastAsia="Times New Roman" w:cs="Times New Roman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290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181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071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62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853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743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634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525" w:hanging="285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9">
    <w:lvl w:ilvl="0">
      <w:start w:val="1"/>
      <w:numFmt w:val="decimal"/>
      <w:lvlText w:val="%1."/>
      <w:lvlJc w:val="left"/>
      <w:pPr>
        <w:ind w:left="402" w:hanging="285"/>
      </w:pPr>
      <w:rPr>
        <w:sz w:val="24"/>
        <w:spacing w:val="-16"/>
        <w:szCs w:val="24"/>
        <w:w w:val="100"/>
        <w:rFonts w:eastAsia="Times New Roman" w:cs="Times New Roman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290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181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071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62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853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743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634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525" w:hanging="285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10">
    <w:lvl w:ilvl="0">
      <w:start w:val="1"/>
      <w:numFmt w:val="decimal"/>
      <w:lvlText w:val="%1."/>
      <w:lvlJc w:val="left"/>
      <w:pPr>
        <w:ind w:left="402" w:hanging="285"/>
      </w:pPr>
      <w:rPr>
        <w:sz w:val="24"/>
        <w:spacing w:val="-16"/>
        <w:szCs w:val="24"/>
        <w:w w:val="99"/>
        <w:rFonts w:eastAsia="Times New Roman" w:cs="Times New Roman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290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181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071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62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853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743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634" w:hanging="285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525" w:hanging="285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trackRevision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a164f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pl-PL" w:bidi="pl-PL"/>
    </w:rPr>
  </w:style>
  <w:style w:type="paragraph" w:styleId="Heading1">
    <w:name w:val="Heading 1"/>
    <w:basedOn w:val="Normal"/>
    <w:uiPriority w:val="1"/>
    <w:qFormat/>
    <w:rsid w:val="00a164fd"/>
    <w:pPr>
      <w:ind w:left="286" w:right="286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Times New Roman" w:cs="Times New Roman"/>
      <w:spacing w:val="-16"/>
      <w:w w:val="100"/>
      <w:sz w:val="24"/>
      <w:szCs w:val="24"/>
      <w:lang w:val="pl-PL" w:eastAsia="pl-PL" w:bidi="pl-PL"/>
    </w:rPr>
  </w:style>
  <w:style w:type="character" w:styleId="ListLabel2" w:customStyle="1">
    <w:name w:val="ListLabel 2"/>
    <w:qFormat/>
    <w:rPr>
      <w:lang w:val="pl-PL" w:eastAsia="pl-PL" w:bidi="pl-PL"/>
    </w:rPr>
  </w:style>
  <w:style w:type="character" w:styleId="ListLabel3" w:customStyle="1">
    <w:name w:val="ListLabel 3"/>
    <w:qFormat/>
    <w:rPr>
      <w:lang w:val="pl-PL" w:eastAsia="pl-PL" w:bidi="pl-PL"/>
    </w:rPr>
  </w:style>
  <w:style w:type="character" w:styleId="ListLabel4" w:customStyle="1">
    <w:name w:val="ListLabel 4"/>
    <w:qFormat/>
    <w:rPr>
      <w:lang w:val="pl-PL" w:eastAsia="pl-PL" w:bidi="pl-PL"/>
    </w:rPr>
  </w:style>
  <w:style w:type="character" w:styleId="ListLabel5" w:customStyle="1">
    <w:name w:val="ListLabel 5"/>
    <w:qFormat/>
    <w:rPr>
      <w:lang w:val="pl-PL" w:eastAsia="pl-PL" w:bidi="pl-PL"/>
    </w:rPr>
  </w:style>
  <w:style w:type="character" w:styleId="ListLabel6" w:customStyle="1">
    <w:name w:val="ListLabel 6"/>
    <w:qFormat/>
    <w:rPr>
      <w:lang w:val="pl-PL" w:eastAsia="pl-PL" w:bidi="pl-PL"/>
    </w:rPr>
  </w:style>
  <w:style w:type="character" w:styleId="ListLabel7" w:customStyle="1">
    <w:name w:val="ListLabel 7"/>
    <w:qFormat/>
    <w:rPr>
      <w:lang w:val="pl-PL" w:eastAsia="pl-PL" w:bidi="pl-PL"/>
    </w:rPr>
  </w:style>
  <w:style w:type="character" w:styleId="ListLabel8" w:customStyle="1">
    <w:name w:val="ListLabel 8"/>
    <w:qFormat/>
    <w:rPr>
      <w:lang w:val="pl-PL" w:eastAsia="pl-PL" w:bidi="pl-PL"/>
    </w:rPr>
  </w:style>
  <w:style w:type="character" w:styleId="ListLabel9" w:customStyle="1">
    <w:name w:val="ListLabel 9"/>
    <w:qFormat/>
    <w:rPr>
      <w:lang w:val="pl-PL" w:eastAsia="pl-PL" w:bidi="pl-PL"/>
    </w:rPr>
  </w:style>
  <w:style w:type="character" w:styleId="ListLabel10" w:customStyle="1">
    <w:name w:val="ListLabel 10"/>
    <w:qFormat/>
    <w:rPr>
      <w:rFonts w:eastAsia="Times New Roman" w:cs="Times New Roman"/>
      <w:spacing w:val="-25"/>
      <w:w w:val="99"/>
      <w:sz w:val="24"/>
      <w:szCs w:val="24"/>
      <w:lang w:val="pl-PL" w:eastAsia="pl-PL" w:bidi="pl-PL"/>
    </w:rPr>
  </w:style>
  <w:style w:type="character" w:styleId="ListLabel11" w:customStyle="1">
    <w:name w:val="ListLabel 11"/>
    <w:qFormat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styleId="ListLabel12" w:customStyle="1">
    <w:name w:val="ListLabel 12"/>
    <w:qFormat/>
    <w:rPr>
      <w:lang w:val="pl-PL" w:eastAsia="pl-PL" w:bidi="pl-PL"/>
    </w:rPr>
  </w:style>
  <w:style w:type="character" w:styleId="ListLabel13" w:customStyle="1">
    <w:name w:val="ListLabel 13"/>
    <w:qFormat/>
    <w:rPr>
      <w:lang w:val="pl-PL" w:eastAsia="pl-PL" w:bidi="pl-PL"/>
    </w:rPr>
  </w:style>
  <w:style w:type="character" w:styleId="ListLabel14" w:customStyle="1">
    <w:name w:val="ListLabel 14"/>
    <w:qFormat/>
    <w:rPr>
      <w:lang w:val="pl-PL" w:eastAsia="pl-PL" w:bidi="pl-PL"/>
    </w:rPr>
  </w:style>
  <w:style w:type="character" w:styleId="ListLabel15" w:customStyle="1">
    <w:name w:val="ListLabel 15"/>
    <w:qFormat/>
    <w:rPr>
      <w:lang w:val="pl-PL" w:eastAsia="pl-PL" w:bidi="pl-PL"/>
    </w:rPr>
  </w:style>
  <w:style w:type="character" w:styleId="ListLabel16" w:customStyle="1">
    <w:name w:val="ListLabel 16"/>
    <w:qFormat/>
    <w:rPr>
      <w:lang w:val="pl-PL" w:eastAsia="pl-PL" w:bidi="pl-PL"/>
    </w:rPr>
  </w:style>
  <w:style w:type="character" w:styleId="ListLabel17" w:customStyle="1">
    <w:name w:val="ListLabel 17"/>
    <w:qFormat/>
    <w:rPr>
      <w:lang w:val="pl-PL" w:eastAsia="pl-PL" w:bidi="pl-PL"/>
    </w:rPr>
  </w:style>
  <w:style w:type="character" w:styleId="ListLabel18" w:customStyle="1">
    <w:name w:val="ListLabel 18"/>
    <w:qFormat/>
    <w:rPr>
      <w:lang w:val="pl-PL" w:eastAsia="pl-PL" w:bidi="pl-PL"/>
    </w:rPr>
  </w:style>
  <w:style w:type="character" w:styleId="ListLabel19" w:customStyle="1">
    <w:name w:val="ListLabel 19"/>
    <w:qFormat/>
    <w:rPr>
      <w:rFonts w:eastAsia="Times New Roman" w:cs="Times New Roman"/>
      <w:spacing w:val="-2"/>
      <w:w w:val="100"/>
      <w:sz w:val="24"/>
      <w:szCs w:val="24"/>
      <w:lang w:val="pl-PL" w:eastAsia="pl-PL" w:bidi="pl-PL"/>
    </w:rPr>
  </w:style>
  <w:style w:type="character" w:styleId="ListLabel20" w:customStyle="1">
    <w:name w:val="ListLabel 20"/>
    <w:qFormat/>
    <w:rPr>
      <w:lang w:val="pl-PL" w:eastAsia="pl-PL" w:bidi="pl-PL"/>
    </w:rPr>
  </w:style>
  <w:style w:type="character" w:styleId="ListLabel21" w:customStyle="1">
    <w:name w:val="ListLabel 21"/>
    <w:qFormat/>
    <w:rPr>
      <w:lang w:val="pl-PL" w:eastAsia="pl-PL" w:bidi="pl-PL"/>
    </w:rPr>
  </w:style>
  <w:style w:type="character" w:styleId="ListLabel22" w:customStyle="1">
    <w:name w:val="ListLabel 22"/>
    <w:qFormat/>
    <w:rPr>
      <w:lang w:val="pl-PL" w:eastAsia="pl-PL" w:bidi="pl-PL"/>
    </w:rPr>
  </w:style>
  <w:style w:type="character" w:styleId="ListLabel23" w:customStyle="1">
    <w:name w:val="ListLabel 23"/>
    <w:qFormat/>
    <w:rPr>
      <w:lang w:val="pl-PL" w:eastAsia="pl-PL" w:bidi="pl-PL"/>
    </w:rPr>
  </w:style>
  <w:style w:type="character" w:styleId="ListLabel24" w:customStyle="1">
    <w:name w:val="ListLabel 24"/>
    <w:qFormat/>
    <w:rPr>
      <w:lang w:val="pl-PL" w:eastAsia="pl-PL" w:bidi="pl-PL"/>
    </w:rPr>
  </w:style>
  <w:style w:type="character" w:styleId="ListLabel25" w:customStyle="1">
    <w:name w:val="ListLabel 25"/>
    <w:qFormat/>
    <w:rPr>
      <w:lang w:val="pl-PL" w:eastAsia="pl-PL" w:bidi="pl-PL"/>
    </w:rPr>
  </w:style>
  <w:style w:type="character" w:styleId="ListLabel26" w:customStyle="1">
    <w:name w:val="ListLabel 26"/>
    <w:qFormat/>
    <w:rPr>
      <w:lang w:val="pl-PL" w:eastAsia="pl-PL" w:bidi="pl-PL"/>
    </w:rPr>
  </w:style>
  <w:style w:type="character" w:styleId="ListLabel27" w:customStyle="1">
    <w:name w:val="ListLabel 27"/>
    <w:qFormat/>
    <w:rPr>
      <w:lang w:val="pl-PL" w:eastAsia="pl-PL" w:bidi="pl-PL"/>
    </w:rPr>
  </w:style>
  <w:style w:type="character" w:styleId="ListLabel28" w:customStyle="1">
    <w:name w:val="ListLabel 28"/>
    <w:qFormat/>
    <w:rPr>
      <w:rFonts w:eastAsia="Times New Roman" w:cs="Times New Roman"/>
      <w:spacing w:val="-16"/>
      <w:w w:val="99"/>
      <w:sz w:val="24"/>
      <w:szCs w:val="24"/>
      <w:lang w:val="pl-PL" w:eastAsia="pl-PL" w:bidi="pl-PL"/>
    </w:rPr>
  </w:style>
  <w:style w:type="character" w:styleId="ListLabel29" w:customStyle="1">
    <w:name w:val="ListLabel 29"/>
    <w:qFormat/>
    <w:rPr>
      <w:lang w:val="pl-PL" w:eastAsia="pl-PL" w:bidi="pl-PL"/>
    </w:rPr>
  </w:style>
  <w:style w:type="character" w:styleId="ListLabel30" w:customStyle="1">
    <w:name w:val="ListLabel 30"/>
    <w:qFormat/>
    <w:rPr>
      <w:lang w:val="pl-PL" w:eastAsia="pl-PL" w:bidi="pl-PL"/>
    </w:rPr>
  </w:style>
  <w:style w:type="character" w:styleId="ListLabel31" w:customStyle="1">
    <w:name w:val="ListLabel 31"/>
    <w:qFormat/>
    <w:rPr>
      <w:lang w:val="pl-PL" w:eastAsia="pl-PL" w:bidi="pl-PL"/>
    </w:rPr>
  </w:style>
  <w:style w:type="character" w:styleId="ListLabel32" w:customStyle="1">
    <w:name w:val="ListLabel 32"/>
    <w:qFormat/>
    <w:rPr>
      <w:lang w:val="pl-PL" w:eastAsia="pl-PL" w:bidi="pl-PL"/>
    </w:rPr>
  </w:style>
  <w:style w:type="character" w:styleId="ListLabel33" w:customStyle="1">
    <w:name w:val="ListLabel 33"/>
    <w:qFormat/>
    <w:rPr>
      <w:lang w:val="pl-PL" w:eastAsia="pl-PL" w:bidi="pl-PL"/>
    </w:rPr>
  </w:style>
  <w:style w:type="character" w:styleId="ListLabel34" w:customStyle="1">
    <w:name w:val="ListLabel 34"/>
    <w:qFormat/>
    <w:rPr>
      <w:lang w:val="pl-PL" w:eastAsia="pl-PL" w:bidi="pl-PL"/>
    </w:rPr>
  </w:style>
  <w:style w:type="character" w:styleId="ListLabel35" w:customStyle="1">
    <w:name w:val="ListLabel 35"/>
    <w:qFormat/>
    <w:rPr>
      <w:lang w:val="pl-PL" w:eastAsia="pl-PL" w:bidi="pl-PL"/>
    </w:rPr>
  </w:style>
  <w:style w:type="character" w:styleId="ListLabel36" w:customStyle="1">
    <w:name w:val="ListLabel 36"/>
    <w:qFormat/>
    <w:rPr>
      <w:lang w:val="pl-PL" w:eastAsia="pl-PL" w:bidi="pl-PL"/>
    </w:rPr>
  </w:style>
  <w:style w:type="character" w:styleId="ListLabel37" w:customStyle="1">
    <w:name w:val="ListLabel 37"/>
    <w:qFormat/>
    <w:rPr>
      <w:rFonts w:eastAsia="Times New Roman" w:cs="Times New Roman"/>
      <w:spacing w:val="-16"/>
      <w:w w:val="100"/>
      <w:sz w:val="24"/>
      <w:szCs w:val="24"/>
      <w:lang w:val="pl-PL" w:eastAsia="pl-PL" w:bidi="pl-PL"/>
    </w:rPr>
  </w:style>
  <w:style w:type="character" w:styleId="ListLabel38" w:customStyle="1">
    <w:name w:val="ListLabel 38"/>
    <w:qFormat/>
    <w:rPr>
      <w:lang w:val="pl-PL" w:eastAsia="pl-PL" w:bidi="pl-PL"/>
    </w:rPr>
  </w:style>
  <w:style w:type="character" w:styleId="ListLabel39" w:customStyle="1">
    <w:name w:val="ListLabel 39"/>
    <w:qFormat/>
    <w:rPr>
      <w:lang w:val="pl-PL" w:eastAsia="pl-PL" w:bidi="pl-PL"/>
    </w:rPr>
  </w:style>
  <w:style w:type="character" w:styleId="ListLabel40" w:customStyle="1">
    <w:name w:val="ListLabel 40"/>
    <w:qFormat/>
    <w:rPr>
      <w:lang w:val="pl-PL" w:eastAsia="pl-PL" w:bidi="pl-PL"/>
    </w:rPr>
  </w:style>
  <w:style w:type="character" w:styleId="ListLabel41" w:customStyle="1">
    <w:name w:val="ListLabel 41"/>
    <w:qFormat/>
    <w:rPr>
      <w:lang w:val="pl-PL" w:eastAsia="pl-PL" w:bidi="pl-PL"/>
    </w:rPr>
  </w:style>
  <w:style w:type="character" w:styleId="ListLabel42" w:customStyle="1">
    <w:name w:val="ListLabel 42"/>
    <w:qFormat/>
    <w:rPr>
      <w:lang w:val="pl-PL" w:eastAsia="pl-PL" w:bidi="pl-PL"/>
    </w:rPr>
  </w:style>
  <w:style w:type="character" w:styleId="ListLabel43" w:customStyle="1">
    <w:name w:val="ListLabel 43"/>
    <w:qFormat/>
    <w:rPr>
      <w:lang w:val="pl-PL" w:eastAsia="pl-PL" w:bidi="pl-PL"/>
    </w:rPr>
  </w:style>
  <w:style w:type="character" w:styleId="ListLabel44" w:customStyle="1">
    <w:name w:val="ListLabel 44"/>
    <w:qFormat/>
    <w:rPr>
      <w:lang w:val="pl-PL" w:eastAsia="pl-PL" w:bidi="pl-PL"/>
    </w:rPr>
  </w:style>
  <w:style w:type="character" w:styleId="ListLabel45" w:customStyle="1">
    <w:name w:val="ListLabel 45"/>
    <w:qFormat/>
    <w:rPr>
      <w:lang w:val="pl-PL" w:eastAsia="pl-PL" w:bidi="pl-PL"/>
    </w:rPr>
  </w:style>
  <w:style w:type="character" w:styleId="ListLabel46" w:customStyle="1">
    <w:name w:val="ListLabel 46"/>
    <w:qFormat/>
    <w:rPr>
      <w:rFonts w:eastAsia="Times New Roman" w:cs="Times New Roman"/>
      <w:spacing w:val="-16"/>
      <w:w w:val="100"/>
      <w:sz w:val="24"/>
      <w:szCs w:val="24"/>
      <w:lang w:val="pl-PL" w:eastAsia="pl-PL" w:bidi="pl-PL"/>
    </w:rPr>
  </w:style>
  <w:style w:type="character" w:styleId="ListLabel47" w:customStyle="1">
    <w:name w:val="ListLabel 47"/>
    <w:qFormat/>
    <w:rPr>
      <w:lang w:val="pl-PL" w:eastAsia="pl-PL" w:bidi="pl-PL"/>
    </w:rPr>
  </w:style>
  <w:style w:type="character" w:styleId="ListLabel48" w:customStyle="1">
    <w:name w:val="ListLabel 48"/>
    <w:qFormat/>
    <w:rPr>
      <w:lang w:val="pl-PL" w:eastAsia="pl-PL" w:bidi="pl-PL"/>
    </w:rPr>
  </w:style>
  <w:style w:type="character" w:styleId="ListLabel49" w:customStyle="1">
    <w:name w:val="ListLabel 49"/>
    <w:qFormat/>
    <w:rPr>
      <w:lang w:val="pl-PL" w:eastAsia="pl-PL" w:bidi="pl-PL"/>
    </w:rPr>
  </w:style>
  <w:style w:type="character" w:styleId="ListLabel50" w:customStyle="1">
    <w:name w:val="ListLabel 50"/>
    <w:qFormat/>
    <w:rPr>
      <w:lang w:val="pl-PL" w:eastAsia="pl-PL" w:bidi="pl-PL"/>
    </w:rPr>
  </w:style>
  <w:style w:type="character" w:styleId="ListLabel51" w:customStyle="1">
    <w:name w:val="ListLabel 51"/>
    <w:qFormat/>
    <w:rPr>
      <w:lang w:val="pl-PL" w:eastAsia="pl-PL" w:bidi="pl-PL"/>
    </w:rPr>
  </w:style>
  <w:style w:type="character" w:styleId="ListLabel52" w:customStyle="1">
    <w:name w:val="ListLabel 52"/>
    <w:qFormat/>
    <w:rPr>
      <w:lang w:val="pl-PL" w:eastAsia="pl-PL" w:bidi="pl-PL"/>
    </w:rPr>
  </w:style>
  <w:style w:type="character" w:styleId="ListLabel53" w:customStyle="1">
    <w:name w:val="ListLabel 53"/>
    <w:qFormat/>
    <w:rPr>
      <w:lang w:val="pl-PL" w:eastAsia="pl-PL" w:bidi="pl-PL"/>
    </w:rPr>
  </w:style>
  <w:style w:type="character" w:styleId="ListLabel54" w:customStyle="1">
    <w:name w:val="ListLabel 54"/>
    <w:qFormat/>
    <w:rPr>
      <w:lang w:val="pl-PL" w:eastAsia="pl-PL" w:bidi="pl-PL"/>
    </w:rPr>
  </w:style>
  <w:style w:type="character" w:styleId="ListLabel55" w:customStyle="1">
    <w:name w:val="ListLabel 55"/>
    <w:qFormat/>
    <w:rPr>
      <w:rFonts w:eastAsia="Times New Roman" w:cs="Times New Roman"/>
      <w:spacing w:val="-16"/>
      <w:w w:val="99"/>
      <w:sz w:val="24"/>
      <w:szCs w:val="24"/>
      <w:lang w:val="pl-PL" w:eastAsia="pl-PL" w:bidi="pl-PL"/>
    </w:rPr>
  </w:style>
  <w:style w:type="character" w:styleId="ListLabel56" w:customStyle="1">
    <w:name w:val="ListLabel 56"/>
    <w:qFormat/>
    <w:rPr>
      <w:lang w:val="pl-PL" w:eastAsia="pl-PL" w:bidi="pl-PL"/>
    </w:rPr>
  </w:style>
  <w:style w:type="character" w:styleId="ListLabel57" w:customStyle="1">
    <w:name w:val="ListLabel 57"/>
    <w:qFormat/>
    <w:rPr>
      <w:lang w:val="pl-PL" w:eastAsia="pl-PL" w:bidi="pl-PL"/>
    </w:rPr>
  </w:style>
  <w:style w:type="character" w:styleId="ListLabel58" w:customStyle="1">
    <w:name w:val="ListLabel 58"/>
    <w:qFormat/>
    <w:rPr>
      <w:lang w:val="pl-PL" w:eastAsia="pl-PL" w:bidi="pl-PL"/>
    </w:rPr>
  </w:style>
  <w:style w:type="character" w:styleId="ListLabel59" w:customStyle="1">
    <w:name w:val="ListLabel 59"/>
    <w:qFormat/>
    <w:rPr>
      <w:lang w:val="pl-PL" w:eastAsia="pl-PL" w:bidi="pl-PL"/>
    </w:rPr>
  </w:style>
  <w:style w:type="character" w:styleId="ListLabel60" w:customStyle="1">
    <w:name w:val="ListLabel 60"/>
    <w:qFormat/>
    <w:rPr>
      <w:lang w:val="pl-PL" w:eastAsia="pl-PL" w:bidi="pl-PL"/>
    </w:rPr>
  </w:style>
  <w:style w:type="character" w:styleId="ListLabel61" w:customStyle="1">
    <w:name w:val="ListLabel 61"/>
    <w:qFormat/>
    <w:rPr>
      <w:lang w:val="pl-PL" w:eastAsia="pl-PL" w:bidi="pl-PL"/>
    </w:rPr>
  </w:style>
  <w:style w:type="character" w:styleId="ListLabel62" w:customStyle="1">
    <w:name w:val="ListLabel 62"/>
    <w:qFormat/>
    <w:rPr>
      <w:lang w:val="pl-PL" w:eastAsia="pl-PL" w:bidi="pl-PL"/>
    </w:rPr>
  </w:style>
  <w:style w:type="character" w:styleId="ListLabel63" w:customStyle="1">
    <w:name w:val="ListLabel 63"/>
    <w:qFormat/>
    <w:rPr>
      <w:lang w:val="pl-PL" w:eastAsia="pl-PL" w:bidi="pl-PL"/>
    </w:rPr>
  </w:style>
  <w:style w:type="character" w:styleId="ListLabel64" w:customStyle="1">
    <w:name w:val="ListLabel 64"/>
    <w:qFormat/>
    <w:rPr>
      <w:rFonts w:eastAsia="Times New Roman" w:cs="Times New Roman"/>
      <w:spacing w:val="-16"/>
      <w:w w:val="99"/>
      <w:sz w:val="24"/>
      <w:szCs w:val="24"/>
      <w:lang w:val="pl-PL" w:eastAsia="pl-PL" w:bidi="pl-PL"/>
    </w:rPr>
  </w:style>
  <w:style w:type="character" w:styleId="ListLabel65" w:customStyle="1">
    <w:name w:val="ListLabel 65"/>
    <w:qFormat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styleId="ListLabel66" w:customStyle="1">
    <w:name w:val="ListLabel 66"/>
    <w:qFormat/>
    <w:rPr>
      <w:lang w:val="pl-PL" w:eastAsia="pl-PL" w:bidi="pl-PL"/>
    </w:rPr>
  </w:style>
  <w:style w:type="character" w:styleId="ListLabel67" w:customStyle="1">
    <w:name w:val="ListLabel 67"/>
    <w:qFormat/>
    <w:rPr>
      <w:lang w:val="pl-PL" w:eastAsia="pl-PL" w:bidi="pl-PL"/>
    </w:rPr>
  </w:style>
  <w:style w:type="character" w:styleId="ListLabel68" w:customStyle="1">
    <w:name w:val="ListLabel 68"/>
    <w:qFormat/>
    <w:rPr>
      <w:lang w:val="pl-PL" w:eastAsia="pl-PL" w:bidi="pl-PL"/>
    </w:rPr>
  </w:style>
  <w:style w:type="character" w:styleId="ListLabel69" w:customStyle="1">
    <w:name w:val="ListLabel 69"/>
    <w:qFormat/>
    <w:rPr>
      <w:lang w:val="pl-PL" w:eastAsia="pl-PL" w:bidi="pl-PL"/>
    </w:rPr>
  </w:style>
  <w:style w:type="character" w:styleId="ListLabel70" w:customStyle="1">
    <w:name w:val="ListLabel 70"/>
    <w:qFormat/>
    <w:rPr>
      <w:lang w:val="pl-PL" w:eastAsia="pl-PL" w:bidi="pl-PL"/>
    </w:rPr>
  </w:style>
  <w:style w:type="character" w:styleId="ListLabel71" w:customStyle="1">
    <w:name w:val="ListLabel 71"/>
    <w:qFormat/>
    <w:rPr>
      <w:lang w:val="pl-PL" w:eastAsia="pl-PL" w:bidi="pl-PL"/>
    </w:rPr>
  </w:style>
  <w:style w:type="character" w:styleId="ListLabel72" w:customStyle="1">
    <w:name w:val="ListLabel 72"/>
    <w:qFormat/>
    <w:rPr>
      <w:lang w:val="pl-PL" w:eastAsia="pl-PL" w:bidi="pl-PL"/>
    </w:rPr>
  </w:style>
  <w:style w:type="character" w:styleId="ListLabel73" w:customStyle="1">
    <w:name w:val="ListLabel 73"/>
    <w:qFormat/>
    <w:rPr>
      <w:rFonts w:eastAsia="Times New Roman" w:cs="Times New Roman"/>
      <w:spacing w:val="-16"/>
      <w:w w:val="99"/>
      <w:sz w:val="24"/>
      <w:szCs w:val="24"/>
      <w:lang w:val="pl-PL" w:eastAsia="pl-PL" w:bidi="pl-PL"/>
    </w:rPr>
  </w:style>
  <w:style w:type="character" w:styleId="ListLabel74" w:customStyle="1">
    <w:name w:val="ListLabel 74"/>
    <w:qFormat/>
    <w:rPr>
      <w:lang w:val="pl-PL" w:eastAsia="pl-PL" w:bidi="pl-PL"/>
    </w:rPr>
  </w:style>
  <w:style w:type="character" w:styleId="ListLabel75" w:customStyle="1">
    <w:name w:val="ListLabel 75"/>
    <w:qFormat/>
    <w:rPr>
      <w:lang w:val="pl-PL" w:eastAsia="pl-PL" w:bidi="pl-PL"/>
    </w:rPr>
  </w:style>
  <w:style w:type="character" w:styleId="ListLabel76" w:customStyle="1">
    <w:name w:val="ListLabel 76"/>
    <w:qFormat/>
    <w:rPr>
      <w:lang w:val="pl-PL" w:eastAsia="pl-PL" w:bidi="pl-PL"/>
    </w:rPr>
  </w:style>
  <w:style w:type="character" w:styleId="ListLabel77" w:customStyle="1">
    <w:name w:val="ListLabel 77"/>
    <w:qFormat/>
    <w:rPr>
      <w:lang w:val="pl-PL" w:eastAsia="pl-PL" w:bidi="pl-PL"/>
    </w:rPr>
  </w:style>
  <w:style w:type="character" w:styleId="ListLabel78" w:customStyle="1">
    <w:name w:val="ListLabel 78"/>
    <w:qFormat/>
    <w:rPr>
      <w:lang w:val="pl-PL" w:eastAsia="pl-PL" w:bidi="pl-PL"/>
    </w:rPr>
  </w:style>
  <w:style w:type="character" w:styleId="ListLabel79" w:customStyle="1">
    <w:name w:val="ListLabel 79"/>
    <w:qFormat/>
    <w:rPr>
      <w:lang w:val="pl-PL" w:eastAsia="pl-PL" w:bidi="pl-PL"/>
    </w:rPr>
  </w:style>
  <w:style w:type="character" w:styleId="ListLabel80" w:customStyle="1">
    <w:name w:val="ListLabel 80"/>
    <w:qFormat/>
    <w:rPr>
      <w:lang w:val="pl-PL" w:eastAsia="pl-PL" w:bidi="pl-PL"/>
    </w:rPr>
  </w:style>
  <w:style w:type="character" w:styleId="ListLabel81" w:customStyle="1">
    <w:name w:val="ListLabel 81"/>
    <w:qFormat/>
    <w:rPr>
      <w:lang w:val="pl-PL" w:eastAsia="pl-PL" w:bidi="pl-PL"/>
    </w:rPr>
  </w:style>
  <w:style w:type="character" w:styleId="ListLabel82" w:customStyle="1">
    <w:name w:val="ListLabel 82"/>
    <w:qFormat/>
    <w:rPr>
      <w:rFonts w:eastAsia="Times New Roman" w:cs="Times New Roman"/>
      <w:spacing w:val="-16"/>
      <w:w w:val="99"/>
      <w:sz w:val="24"/>
      <w:szCs w:val="24"/>
      <w:lang w:val="pl-PL" w:eastAsia="pl-PL" w:bidi="pl-PL"/>
    </w:rPr>
  </w:style>
  <w:style w:type="character" w:styleId="ListLabel83" w:customStyle="1">
    <w:name w:val="ListLabel 83"/>
    <w:qFormat/>
    <w:rPr>
      <w:lang w:val="pl-PL" w:eastAsia="pl-PL" w:bidi="pl-PL"/>
    </w:rPr>
  </w:style>
  <w:style w:type="character" w:styleId="ListLabel84" w:customStyle="1">
    <w:name w:val="ListLabel 84"/>
    <w:qFormat/>
    <w:rPr>
      <w:lang w:val="pl-PL" w:eastAsia="pl-PL" w:bidi="pl-PL"/>
    </w:rPr>
  </w:style>
  <w:style w:type="character" w:styleId="ListLabel85" w:customStyle="1">
    <w:name w:val="ListLabel 85"/>
    <w:qFormat/>
    <w:rPr>
      <w:lang w:val="pl-PL" w:eastAsia="pl-PL" w:bidi="pl-PL"/>
    </w:rPr>
  </w:style>
  <w:style w:type="character" w:styleId="ListLabel86" w:customStyle="1">
    <w:name w:val="ListLabel 86"/>
    <w:qFormat/>
    <w:rPr>
      <w:lang w:val="pl-PL" w:eastAsia="pl-PL" w:bidi="pl-PL"/>
    </w:rPr>
  </w:style>
  <w:style w:type="character" w:styleId="ListLabel87" w:customStyle="1">
    <w:name w:val="ListLabel 87"/>
    <w:qFormat/>
    <w:rPr>
      <w:lang w:val="pl-PL" w:eastAsia="pl-PL" w:bidi="pl-PL"/>
    </w:rPr>
  </w:style>
  <w:style w:type="character" w:styleId="ListLabel88" w:customStyle="1">
    <w:name w:val="ListLabel 88"/>
    <w:qFormat/>
    <w:rPr>
      <w:lang w:val="pl-PL" w:eastAsia="pl-PL" w:bidi="pl-PL"/>
    </w:rPr>
  </w:style>
  <w:style w:type="character" w:styleId="ListLabel89" w:customStyle="1">
    <w:name w:val="ListLabel 89"/>
    <w:qFormat/>
    <w:rPr>
      <w:lang w:val="pl-PL" w:eastAsia="pl-PL" w:bidi="pl-PL"/>
    </w:rPr>
  </w:style>
  <w:style w:type="character" w:styleId="ListLabel90" w:customStyle="1">
    <w:name w:val="ListLabel 90"/>
    <w:qFormat/>
    <w:rPr>
      <w:lang w:val="pl-PL" w:eastAsia="pl-PL" w:bidi="pl-PL"/>
    </w:rPr>
  </w:style>
  <w:style w:type="character" w:styleId="ListLabel91" w:customStyle="1">
    <w:name w:val="ListLabel 91"/>
    <w:qFormat/>
    <w:rPr>
      <w:rFonts w:eastAsia="Times New Roman" w:cs="Times New Roman"/>
      <w:spacing w:val="-16"/>
      <w:w w:val="100"/>
      <w:sz w:val="24"/>
      <w:szCs w:val="24"/>
      <w:lang w:val="pl-PL" w:eastAsia="pl-PL" w:bidi="pl-PL"/>
    </w:rPr>
  </w:style>
  <w:style w:type="character" w:styleId="ListLabel92" w:customStyle="1">
    <w:name w:val="ListLabel 92"/>
    <w:qFormat/>
    <w:rPr>
      <w:lang w:val="pl-PL" w:eastAsia="pl-PL" w:bidi="pl-PL"/>
    </w:rPr>
  </w:style>
  <w:style w:type="character" w:styleId="ListLabel93" w:customStyle="1">
    <w:name w:val="ListLabel 93"/>
    <w:qFormat/>
    <w:rPr>
      <w:lang w:val="pl-PL" w:eastAsia="pl-PL" w:bidi="pl-PL"/>
    </w:rPr>
  </w:style>
  <w:style w:type="character" w:styleId="ListLabel94" w:customStyle="1">
    <w:name w:val="ListLabel 94"/>
    <w:qFormat/>
    <w:rPr>
      <w:lang w:val="pl-PL" w:eastAsia="pl-PL" w:bidi="pl-PL"/>
    </w:rPr>
  </w:style>
  <w:style w:type="character" w:styleId="ListLabel95" w:customStyle="1">
    <w:name w:val="ListLabel 95"/>
    <w:qFormat/>
    <w:rPr>
      <w:lang w:val="pl-PL" w:eastAsia="pl-PL" w:bidi="pl-PL"/>
    </w:rPr>
  </w:style>
  <w:style w:type="character" w:styleId="ListLabel96" w:customStyle="1">
    <w:name w:val="ListLabel 96"/>
    <w:qFormat/>
    <w:rPr>
      <w:lang w:val="pl-PL" w:eastAsia="pl-PL" w:bidi="pl-PL"/>
    </w:rPr>
  </w:style>
  <w:style w:type="character" w:styleId="ListLabel97" w:customStyle="1">
    <w:name w:val="ListLabel 97"/>
    <w:qFormat/>
    <w:rPr>
      <w:lang w:val="pl-PL" w:eastAsia="pl-PL" w:bidi="pl-PL"/>
    </w:rPr>
  </w:style>
  <w:style w:type="character" w:styleId="ListLabel98" w:customStyle="1">
    <w:name w:val="ListLabel 98"/>
    <w:qFormat/>
    <w:rPr>
      <w:lang w:val="pl-PL" w:eastAsia="pl-PL" w:bidi="pl-PL"/>
    </w:rPr>
  </w:style>
  <w:style w:type="character" w:styleId="ListLabel99" w:customStyle="1">
    <w:name w:val="ListLabel 99"/>
    <w:qFormat/>
    <w:rPr>
      <w:lang w:val="pl-PL" w:eastAsia="pl-PL" w:bidi="pl-PL"/>
    </w:rPr>
  </w:style>
  <w:style w:type="character" w:styleId="ListLabel100" w:customStyle="1">
    <w:name w:val="ListLabel 100"/>
    <w:qFormat/>
    <w:rPr>
      <w:rFonts w:eastAsia="Times New Roman" w:cs="Times New Roman"/>
      <w:spacing w:val="-16"/>
      <w:w w:val="99"/>
      <w:sz w:val="24"/>
      <w:szCs w:val="24"/>
      <w:lang w:val="pl-PL" w:eastAsia="pl-PL" w:bidi="pl-PL"/>
    </w:rPr>
  </w:style>
  <w:style w:type="character" w:styleId="ListLabel101" w:customStyle="1">
    <w:name w:val="ListLabel 101"/>
    <w:qFormat/>
    <w:rPr>
      <w:lang w:val="pl-PL" w:eastAsia="pl-PL" w:bidi="pl-PL"/>
    </w:rPr>
  </w:style>
  <w:style w:type="character" w:styleId="ListLabel102" w:customStyle="1">
    <w:name w:val="ListLabel 102"/>
    <w:qFormat/>
    <w:rPr>
      <w:lang w:val="pl-PL" w:eastAsia="pl-PL" w:bidi="pl-PL"/>
    </w:rPr>
  </w:style>
  <w:style w:type="character" w:styleId="ListLabel103" w:customStyle="1">
    <w:name w:val="ListLabel 103"/>
    <w:qFormat/>
    <w:rPr>
      <w:lang w:val="pl-PL" w:eastAsia="pl-PL" w:bidi="pl-PL"/>
    </w:rPr>
  </w:style>
  <w:style w:type="character" w:styleId="ListLabel104" w:customStyle="1">
    <w:name w:val="ListLabel 104"/>
    <w:qFormat/>
    <w:rPr>
      <w:lang w:val="pl-PL" w:eastAsia="pl-PL" w:bidi="pl-PL"/>
    </w:rPr>
  </w:style>
  <w:style w:type="character" w:styleId="ListLabel105" w:customStyle="1">
    <w:name w:val="ListLabel 105"/>
    <w:qFormat/>
    <w:rPr>
      <w:lang w:val="pl-PL" w:eastAsia="pl-PL" w:bidi="pl-PL"/>
    </w:rPr>
  </w:style>
  <w:style w:type="character" w:styleId="ListLabel106" w:customStyle="1">
    <w:name w:val="ListLabel 106"/>
    <w:qFormat/>
    <w:rPr>
      <w:lang w:val="pl-PL" w:eastAsia="pl-PL" w:bidi="pl-PL"/>
    </w:rPr>
  </w:style>
  <w:style w:type="character" w:styleId="ListLabel107" w:customStyle="1">
    <w:name w:val="ListLabel 107"/>
    <w:qFormat/>
    <w:rPr>
      <w:lang w:val="pl-PL" w:eastAsia="pl-PL" w:bidi="pl-PL"/>
    </w:rPr>
  </w:style>
  <w:style w:type="character" w:styleId="ListLabel108" w:customStyle="1">
    <w:name w:val="ListLabel 108"/>
    <w:qFormat/>
    <w:rPr>
      <w:lang w:val="pl-PL" w:eastAsia="pl-PL" w:bidi="pl-PL"/>
    </w:rPr>
  </w:style>
  <w:style w:type="character" w:styleId="ListLabel109" w:customStyle="1">
    <w:name w:val="ListLabel 109"/>
    <w:qFormat/>
    <w:rPr>
      <w:rFonts w:eastAsia="Times New Roman" w:cs="Times New Roman"/>
      <w:spacing w:val="-16"/>
      <w:w w:val="100"/>
      <w:sz w:val="24"/>
      <w:szCs w:val="24"/>
      <w:lang w:val="pl-PL" w:eastAsia="pl-PL" w:bidi="pl-PL"/>
    </w:rPr>
  </w:style>
  <w:style w:type="character" w:styleId="ListLabel110" w:customStyle="1">
    <w:name w:val="ListLabel 110"/>
    <w:qFormat/>
    <w:rPr>
      <w:rFonts w:cs="Symbol"/>
      <w:lang w:val="pl-PL" w:eastAsia="pl-PL" w:bidi="pl-PL"/>
    </w:rPr>
  </w:style>
  <w:style w:type="character" w:styleId="ListLabel111" w:customStyle="1">
    <w:name w:val="ListLabel 111"/>
    <w:qFormat/>
    <w:rPr>
      <w:rFonts w:cs="Symbol"/>
      <w:lang w:val="pl-PL" w:eastAsia="pl-PL" w:bidi="pl-PL"/>
    </w:rPr>
  </w:style>
  <w:style w:type="character" w:styleId="ListLabel112" w:customStyle="1">
    <w:name w:val="ListLabel 112"/>
    <w:qFormat/>
    <w:rPr>
      <w:rFonts w:cs="Symbol"/>
      <w:lang w:val="pl-PL" w:eastAsia="pl-PL" w:bidi="pl-PL"/>
    </w:rPr>
  </w:style>
  <w:style w:type="character" w:styleId="ListLabel113" w:customStyle="1">
    <w:name w:val="ListLabel 113"/>
    <w:qFormat/>
    <w:rPr>
      <w:rFonts w:cs="Symbol"/>
      <w:lang w:val="pl-PL" w:eastAsia="pl-PL" w:bidi="pl-PL"/>
    </w:rPr>
  </w:style>
  <w:style w:type="character" w:styleId="ListLabel114" w:customStyle="1">
    <w:name w:val="ListLabel 114"/>
    <w:qFormat/>
    <w:rPr>
      <w:rFonts w:cs="Symbol"/>
      <w:lang w:val="pl-PL" w:eastAsia="pl-PL" w:bidi="pl-PL"/>
    </w:rPr>
  </w:style>
  <w:style w:type="character" w:styleId="ListLabel115" w:customStyle="1">
    <w:name w:val="ListLabel 115"/>
    <w:qFormat/>
    <w:rPr>
      <w:rFonts w:cs="Symbol"/>
      <w:lang w:val="pl-PL" w:eastAsia="pl-PL" w:bidi="pl-PL"/>
    </w:rPr>
  </w:style>
  <w:style w:type="character" w:styleId="ListLabel116" w:customStyle="1">
    <w:name w:val="ListLabel 116"/>
    <w:qFormat/>
    <w:rPr>
      <w:rFonts w:cs="Symbol"/>
      <w:lang w:val="pl-PL" w:eastAsia="pl-PL" w:bidi="pl-PL"/>
    </w:rPr>
  </w:style>
  <w:style w:type="character" w:styleId="ListLabel117" w:customStyle="1">
    <w:name w:val="ListLabel 117"/>
    <w:qFormat/>
    <w:rPr>
      <w:rFonts w:cs="Symbol"/>
      <w:lang w:val="pl-PL" w:eastAsia="pl-PL" w:bidi="pl-PL"/>
    </w:rPr>
  </w:style>
  <w:style w:type="character" w:styleId="ListLabel118" w:customStyle="1">
    <w:name w:val="ListLabel 118"/>
    <w:qFormat/>
    <w:rPr>
      <w:rFonts w:eastAsia="Times New Roman" w:cs="Times New Roman"/>
      <w:spacing w:val="-25"/>
      <w:w w:val="99"/>
      <w:sz w:val="24"/>
      <w:szCs w:val="24"/>
      <w:lang w:val="pl-PL" w:eastAsia="pl-PL" w:bidi="pl-PL"/>
    </w:rPr>
  </w:style>
  <w:style w:type="character" w:styleId="ListLabel119" w:customStyle="1">
    <w:name w:val="ListLabel 119"/>
    <w:qFormat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styleId="ListLabel120" w:customStyle="1">
    <w:name w:val="ListLabel 120"/>
    <w:qFormat/>
    <w:rPr>
      <w:rFonts w:cs="Symbol"/>
      <w:lang w:val="pl-PL" w:eastAsia="pl-PL" w:bidi="pl-PL"/>
    </w:rPr>
  </w:style>
  <w:style w:type="character" w:styleId="ListLabel121" w:customStyle="1">
    <w:name w:val="ListLabel 121"/>
    <w:qFormat/>
    <w:rPr>
      <w:rFonts w:cs="Symbol"/>
      <w:lang w:val="pl-PL" w:eastAsia="pl-PL" w:bidi="pl-PL"/>
    </w:rPr>
  </w:style>
  <w:style w:type="character" w:styleId="ListLabel122" w:customStyle="1">
    <w:name w:val="ListLabel 122"/>
    <w:qFormat/>
    <w:rPr>
      <w:rFonts w:cs="Symbol"/>
      <w:lang w:val="pl-PL" w:eastAsia="pl-PL" w:bidi="pl-PL"/>
    </w:rPr>
  </w:style>
  <w:style w:type="character" w:styleId="ListLabel123" w:customStyle="1">
    <w:name w:val="ListLabel 123"/>
    <w:qFormat/>
    <w:rPr>
      <w:rFonts w:cs="Symbol"/>
      <w:lang w:val="pl-PL" w:eastAsia="pl-PL" w:bidi="pl-PL"/>
    </w:rPr>
  </w:style>
  <w:style w:type="character" w:styleId="ListLabel124" w:customStyle="1">
    <w:name w:val="ListLabel 124"/>
    <w:qFormat/>
    <w:rPr>
      <w:rFonts w:cs="Symbol"/>
      <w:lang w:val="pl-PL" w:eastAsia="pl-PL" w:bidi="pl-PL"/>
    </w:rPr>
  </w:style>
  <w:style w:type="character" w:styleId="ListLabel125" w:customStyle="1">
    <w:name w:val="ListLabel 125"/>
    <w:qFormat/>
    <w:rPr>
      <w:rFonts w:cs="Symbol"/>
      <w:lang w:val="pl-PL" w:eastAsia="pl-PL" w:bidi="pl-PL"/>
    </w:rPr>
  </w:style>
  <w:style w:type="character" w:styleId="ListLabel126" w:customStyle="1">
    <w:name w:val="ListLabel 126"/>
    <w:qFormat/>
    <w:rPr>
      <w:rFonts w:cs="Symbol"/>
      <w:lang w:val="pl-PL" w:eastAsia="pl-PL" w:bidi="pl-PL"/>
    </w:rPr>
  </w:style>
  <w:style w:type="character" w:styleId="ListLabel127" w:customStyle="1">
    <w:name w:val="ListLabel 127"/>
    <w:qFormat/>
    <w:rPr>
      <w:rFonts w:eastAsia="Times New Roman" w:cs="Times New Roman"/>
      <w:spacing w:val="-16"/>
      <w:w w:val="99"/>
      <w:sz w:val="24"/>
      <w:szCs w:val="24"/>
      <w:lang w:val="pl-PL" w:eastAsia="pl-PL" w:bidi="pl-PL"/>
    </w:rPr>
  </w:style>
  <w:style w:type="character" w:styleId="ListLabel128" w:customStyle="1">
    <w:name w:val="ListLabel 128"/>
    <w:qFormat/>
    <w:rPr>
      <w:rFonts w:cs="Symbol"/>
      <w:lang w:val="pl-PL" w:eastAsia="pl-PL" w:bidi="pl-PL"/>
    </w:rPr>
  </w:style>
  <w:style w:type="character" w:styleId="ListLabel129" w:customStyle="1">
    <w:name w:val="ListLabel 129"/>
    <w:qFormat/>
    <w:rPr>
      <w:rFonts w:cs="Symbol"/>
      <w:lang w:val="pl-PL" w:eastAsia="pl-PL" w:bidi="pl-PL"/>
    </w:rPr>
  </w:style>
  <w:style w:type="character" w:styleId="ListLabel130" w:customStyle="1">
    <w:name w:val="ListLabel 130"/>
    <w:qFormat/>
    <w:rPr>
      <w:rFonts w:cs="Symbol"/>
      <w:lang w:val="pl-PL" w:eastAsia="pl-PL" w:bidi="pl-PL"/>
    </w:rPr>
  </w:style>
  <w:style w:type="character" w:styleId="ListLabel131" w:customStyle="1">
    <w:name w:val="ListLabel 131"/>
    <w:qFormat/>
    <w:rPr>
      <w:rFonts w:cs="Symbol"/>
      <w:lang w:val="pl-PL" w:eastAsia="pl-PL" w:bidi="pl-PL"/>
    </w:rPr>
  </w:style>
  <w:style w:type="character" w:styleId="ListLabel132" w:customStyle="1">
    <w:name w:val="ListLabel 132"/>
    <w:qFormat/>
    <w:rPr>
      <w:rFonts w:cs="Symbol"/>
      <w:lang w:val="pl-PL" w:eastAsia="pl-PL" w:bidi="pl-PL"/>
    </w:rPr>
  </w:style>
  <w:style w:type="character" w:styleId="ListLabel133" w:customStyle="1">
    <w:name w:val="ListLabel 133"/>
    <w:qFormat/>
    <w:rPr>
      <w:rFonts w:cs="Symbol"/>
      <w:lang w:val="pl-PL" w:eastAsia="pl-PL" w:bidi="pl-PL"/>
    </w:rPr>
  </w:style>
  <w:style w:type="character" w:styleId="ListLabel134" w:customStyle="1">
    <w:name w:val="ListLabel 134"/>
    <w:qFormat/>
    <w:rPr>
      <w:rFonts w:cs="Symbol"/>
      <w:lang w:val="pl-PL" w:eastAsia="pl-PL" w:bidi="pl-PL"/>
    </w:rPr>
  </w:style>
  <w:style w:type="character" w:styleId="ListLabel135" w:customStyle="1">
    <w:name w:val="ListLabel 135"/>
    <w:qFormat/>
    <w:rPr>
      <w:rFonts w:cs="Symbol"/>
      <w:lang w:val="pl-PL" w:eastAsia="pl-PL" w:bidi="pl-PL"/>
    </w:rPr>
  </w:style>
  <w:style w:type="character" w:styleId="ListLabel136" w:customStyle="1">
    <w:name w:val="ListLabel 136"/>
    <w:qFormat/>
    <w:rPr>
      <w:rFonts w:eastAsia="Times New Roman" w:cs="Times New Roman"/>
      <w:spacing w:val="-16"/>
      <w:w w:val="100"/>
      <w:sz w:val="24"/>
      <w:szCs w:val="24"/>
      <w:lang w:val="pl-PL" w:eastAsia="pl-PL" w:bidi="pl-PL"/>
    </w:rPr>
  </w:style>
  <w:style w:type="character" w:styleId="ListLabel137" w:customStyle="1">
    <w:name w:val="ListLabel 137"/>
    <w:qFormat/>
    <w:rPr>
      <w:rFonts w:cs="Symbol"/>
      <w:lang w:val="pl-PL" w:eastAsia="pl-PL" w:bidi="pl-PL"/>
    </w:rPr>
  </w:style>
  <w:style w:type="character" w:styleId="ListLabel138" w:customStyle="1">
    <w:name w:val="ListLabel 138"/>
    <w:qFormat/>
    <w:rPr>
      <w:rFonts w:cs="Symbol"/>
      <w:lang w:val="pl-PL" w:eastAsia="pl-PL" w:bidi="pl-PL"/>
    </w:rPr>
  </w:style>
  <w:style w:type="character" w:styleId="ListLabel139" w:customStyle="1">
    <w:name w:val="ListLabel 139"/>
    <w:qFormat/>
    <w:rPr>
      <w:rFonts w:cs="Symbol"/>
      <w:lang w:val="pl-PL" w:eastAsia="pl-PL" w:bidi="pl-PL"/>
    </w:rPr>
  </w:style>
  <w:style w:type="character" w:styleId="ListLabel140" w:customStyle="1">
    <w:name w:val="ListLabel 140"/>
    <w:qFormat/>
    <w:rPr>
      <w:rFonts w:cs="Symbol"/>
      <w:lang w:val="pl-PL" w:eastAsia="pl-PL" w:bidi="pl-PL"/>
    </w:rPr>
  </w:style>
  <w:style w:type="character" w:styleId="ListLabel141" w:customStyle="1">
    <w:name w:val="ListLabel 141"/>
    <w:qFormat/>
    <w:rPr>
      <w:rFonts w:cs="Symbol"/>
      <w:lang w:val="pl-PL" w:eastAsia="pl-PL" w:bidi="pl-PL"/>
    </w:rPr>
  </w:style>
  <w:style w:type="character" w:styleId="ListLabel142" w:customStyle="1">
    <w:name w:val="ListLabel 142"/>
    <w:qFormat/>
    <w:rPr>
      <w:rFonts w:cs="Symbol"/>
      <w:lang w:val="pl-PL" w:eastAsia="pl-PL" w:bidi="pl-PL"/>
    </w:rPr>
  </w:style>
  <w:style w:type="character" w:styleId="ListLabel143" w:customStyle="1">
    <w:name w:val="ListLabel 143"/>
    <w:qFormat/>
    <w:rPr>
      <w:rFonts w:cs="Symbol"/>
      <w:lang w:val="pl-PL" w:eastAsia="pl-PL" w:bidi="pl-PL"/>
    </w:rPr>
  </w:style>
  <w:style w:type="character" w:styleId="ListLabel144" w:customStyle="1">
    <w:name w:val="ListLabel 144"/>
    <w:qFormat/>
    <w:rPr>
      <w:rFonts w:cs="Symbol"/>
      <w:lang w:val="pl-PL" w:eastAsia="pl-PL" w:bidi="pl-PL"/>
    </w:rPr>
  </w:style>
  <w:style w:type="character" w:styleId="ListLabel145" w:customStyle="1">
    <w:name w:val="ListLabel 145"/>
    <w:qFormat/>
    <w:rPr>
      <w:rFonts w:eastAsia="Times New Roman" w:cs="Times New Roman"/>
      <w:spacing w:val="-16"/>
      <w:w w:val="100"/>
      <w:sz w:val="24"/>
      <w:szCs w:val="24"/>
      <w:lang w:val="pl-PL" w:eastAsia="pl-PL" w:bidi="pl-PL"/>
    </w:rPr>
  </w:style>
  <w:style w:type="character" w:styleId="ListLabel146" w:customStyle="1">
    <w:name w:val="ListLabel 146"/>
    <w:qFormat/>
    <w:rPr>
      <w:rFonts w:cs="Symbol"/>
      <w:lang w:val="pl-PL" w:eastAsia="pl-PL" w:bidi="pl-PL"/>
    </w:rPr>
  </w:style>
  <w:style w:type="character" w:styleId="ListLabel147" w:customStyle="1">
    <w:name w:val="ListLabel 147"/>
    <w:qFormat/>
    <w:rPr>
      <w:rFonts w:cs="Symbol"/>
      <w:lang w:val="pl-PL" w:eastAsia="pl-PL" w:bidi="pl-PL"/>
    </w:rPr>
  </w:style>
  <w:style w:type="character" w:styleId="ListLabel148" w:customStyle="1">
    <w:name w:val="ListLabel 148"/>
    <w:qFormat/>
    <w:rPr>
      <w:rFonts w:cs="Symbol"/>
      <w:lang w:val="pl-PL" w:eastAsia="pl-PL" w:bidi="pl-PL"/>
    </w:rPr>
  </w:style>
  <w:style w:type="character" w:styleId="ListLabel149" w:customStyle="1">
    <w:name w:val="ListLabel 149"/>
    <w:qFormat/>
    <w:rPr>
      <w:rFonts w:cs="Symbol"/>
      <w:lang w:val="pl-PL" w:eastAsia="pl-PL" w:bidi="pl-PL"/>
    </w:rPr>
  </w:style>
  <w:style w:type="character" w:styleId="ListLabel150" w:customStyle="1">
    <w:name w:val="ListLabel 150"/>
    <w:qFormat/>
    <w:rPr>
      <w:rFonts w:cs="Symbol"/>
      <w:lang w:val="pl-PL" w:eastAsia="pl-PL" w:bidi="pl-PL"/>
    </w:rPr>
  </w:style>
  <w:style w:type="character" w:styleId="ListLabel151" w:customStyle="1">
    <w:name w:val="ListLabel 151"/>
    <w:qFormat/>
    <w:rPr>
      <w:rFonts w:cs="Symbol"/>
      <w:lang w:val="pl-PL" w:eastAsia="pl-PL" w:bidi="pl-PL"/>
    </w:rPr>
  </w:style>
  <w:style w:type="character" w:styleId="ListLabel152" w:customStyle="1">
    <w:name w:val="ListLabel 152"/>
    <w:qFormat/>
    <w:rPr>
      <w:rFonts w:cs="Symbol"/>
      <w:lang w:val="pl-PL" w:eastAsia="pl-PL" w:bidi="pl-PL"/>
    </w:rPr>
  </w:style>
  <w:style w:type="character" w:styleId="ListLabel153" w:customStyle="1">
    <w:name w:val="ListLabel 153"/>
    <w:qFormat/>
    <w:rPr>
      <w:rFonts w:cs="Symbol"/>
      <w:lang w:val="pl-PL" w:eastAsia="pl-PL" w:bidi="pl-PL"/>
    </w:rPr>
  </w:style>
  <w:style w:type="character" w:styleId="ListLabel154" w:customStyle="1">
    <w:name w:val="ListLabel 154"/>
    <w:qFormat/>
    <w:rPr>
      <w:rFonts w:eastAsia="Times New Roman" w:cs="Times New Roman"/>
      <w:spacing w:val="-16"/>
      <w:w w:val="99"/>
      <w:sz w:val="24"/>
      <w:szCs w:val="24"/>
      <w:lang w:val="pl-PL" w:eastAsia="pl-PL" w:bidi="pl-PL"/>
    </w:rPr>
  </w:style>
  <w:style w:type="character" w:styleId="ListLabel155" w:customStyle="1">
    <w:name w:val="ListLabel 155"/>
    <w:qFormat/>
    <w:rPr>
      <w:rFonts w:cs="Symbol"/>
      <w:lang w:val="pl-PL" w:eastAsia="pl-PL" w:bidi="pl-PL"/>
    </w:rPr>
  </w:style>
  <w:style w:type="character" w:styleId="ListLabel156" w:customStyle="1">
    <w:name w:val="ListLabel 156"/>
    <w:qFormat/>
    <w:rPr>
      <w:rFonts w:cs="Symbol"/>
      <w:lang w:val="pl-PL" w:eastAsia="pl-PL" w:bidi="pl-PL"/>
    </w:rPr>
  </w:style>
  <w:style w:type="character" w:styleId="ListLabel157" w:customStyle="1">
    <w:name w:val="ListLabel 157"/>
    <w:qFormat/>
    <w:rPr>
      <w:rFonts w:cs="Symbol"/>
      <w:lang w:val="pl-PL" w:eastAsia="pl-PL" w:bidi="pl-PL"/>
    </w:rPr>
  </w:style>
  <w:style w:type="character" w:styleId="ListLabel158" w:customStyle="1">
    <w:name w:val="ListLabel 158"/>
    <w:qFormat/>
    <w:rPr>
      <w:rFonts w:cs="Symbol"/>
      <w:lang w:val="pl-PL" w:eastAsia="pl-PL" w:bidi="pl-PL"/>
    </w:rPr>
  </w:style>
  <w:style w:type="character" w:styleId="ListLabel159" w:customStyle="1">
    <w:name w:val="ListLabel 159"/>
    <w:qFormat/>
    <w:rPr>
      <w:rFonts w:cs="Symbol"/>
      <w:lang w:val="pl-PL" w:eastAsia="pl-PL" w:bidi="pl-PL"/>
    </w:rPr>
  </w:style>
  <w:style w:type="character" w:styleId="ListLabel160" w:customStyle="1">
    <w:name w:val="ListLabel 160"/>
    <w:qFormat/>
    <w:rPr>
      <w:rFonts w:cs="Symbol"/>
      <w:lang w:val="pl-PL" w:eastAsia="pl-PL" w:bidi="pl-PL"/>
    </w:rPr>
  </w:style>
  <w:style w:type="character" w:styleId="ListLabel161" w:customStyle="1">
    <w:name w:val="ListLabel 161"/>
    <w:qFormat/>
    <w:rPr>
      <w:rFonts w:cs="Symbol"/>
      <w:lang w:val="pl-PL" w:eastAsia="pl-PL" w:bidi="pl-PL"/>
    </w:rPr>
  </w:style>
  <w:style w:type="character" w:styleId="ListLabel162" w:customStyle="1">
    <w:name w:val="ListLabel 162"/>
    <w:qFormat/>
    <w:rPr>
      <w:rFonts w:cs="Symbol"/>
      <w:lang w:val="pl-PL" w:eastAsia="pl-PL" w:bidi="pl-PL"/>
    </w:rPr>
  </w:style>
  <w:style w:type="character" w:styleId="ListLabel163" w:customStyle="1">
    <w:name w:val="ListLabel 163"/>
    <w:qFormat/>
    <w:rPr>
      <w:rFonts w:eastAsia="Times New Roman" w:cs="Times New Roman"/>
      <w:spacing w:val="-16"/>
      <w:w w:val="99"/>
      <w:sz w:val="24"/>
      <w:szCs w:val="24"/>
      <w:lang w:val="pl-PL" w:eastAsia="pl-PL" w:bidi="pl-PL"/>
    </w:rPr>
  </w:style>
  <w:style w:type="character" w:styleId="ListLabel164" w:customStyle="1">
    <w:name w:val="ListLabel 164"/>
    <w:qFormat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styleId="ListLabel165" w:customStyle="1">
    <w:name w:val="ListLabel 165"/>
    <w:qFormat/>
    <w:rPr>
      <w:rFonts w:cs="Symbol"/>
      <w:lang w:val="pl-PL" w:eastAsia="pl-PL" w:bidi="pl-PL"/>
    </w:rPr>
  </w:style>
  <w:style w:type="character" w:styleId="ListLabel166" w:customStyle="1">
    <w:name w:val="ListLabel 166"/>
    <w:qFormat/>
    <w:rPr>
      <w:rFonts w:cs="Symbol"/>
      <w:lang w:val="pl-PL" w:eastAsia="pl-PL" w:bidi="pl-PL"/>
    </w:rPr>
  </w:style>
  <w:style w:type="character" w:styleId="ListLabel167" w:customStyle="1">
    <w:name w:val="ListLabel 167"/>
    <w:qFormat/>
    <w:rPr>
      <w:rFonts w:cs="Symbol"/>
      <w:lang w:val="pl-PL" w:eastAsia="pl-PL" w:bidi="pl-PL"/>
    </w:rPr>
  </w:style>
  <w:style w:type="character" w:styleId="ListLabel168" w:customStyle="1">
    <w:name w:val="ListLabel 168"/>
    <w:qFormat/>
    <w:rPr>
      <w:rFonts w:cs="Symbol"/>
      <w:lang w:val="pl-PL" w:eastAsia="pl-PL" w:bidi="pl-PL"/>
    </w:rPr>
  </w:style>
  <w:style w:type="character" w:styleId="ListLabel169" w:customStyle="1">
    <w:name w:val="ListLabel 169"/>
    <w:qFormat/>
    <w:rPr>
      <w:rFonts w:cs="Symbol"/>
      <w:lang w:val="pl-PL" w:eastAsia="pl-PL" w:bidi="pl-PL"/>
    </w:rPr>
  </w:style>
  <w:style w:type="character" w:styleId="ListLabel170" w:customStyle="1">
    <w:name w:val="ListLabel 170"/>
    <w:qFormat/>
    <w:rPr>
      <w:rFonts w:cs="Symbol"/>
      <w:lang w:val="pl-PL" w:eastAsia="pl-PL" w:bidi="pl-PL"/>
    </w:rPr>
  </w:style>
  <w:style w:type="character" w:styleId="ListLabel171" w:customStyle="1">
    <w:name w:val="ListLabel 171"/>
    <w:qFormat/>
    <w:rPr>
      <w:rFonts w:cs="Symbol"/>
      <w:lang w:val="pl-PL" w:eastAsia="pl-PL" w:bidi="pl-PL"/>
    </w:rPr>
  </w:style>
  <w:style w:type="character" w:styleId="ListLabel172" w:customStyle="1">
    <w:name w:val="ListLabel 172"/>
    <w:qFormat/>
    <w:rPr>
      <w:rFonts w:eastAsia="Times New Roman" w:cs="Times New Roman"/>
      <w:spacing w:val="-16"/>
      <w:w w:val="99"/>
      <w:sz w:val="24"/>
      <w:szCs w:val="24"/>
      <w:lang w:val="pl-PL" w:eastAsia="pl-PL" w:bidi="pl-PL"/>
    </w:rPr>
  </w:style>
  <w:style w:type="character" w:styleId="ListLabel173" w:customStyle="1">
    <w:name w:val="ListLabel 173"/>
    <w:qFormat/>
    <w:rPr>
      <w:rFonts w:cs="Symbol"/>
      <w:lang w:val="pl-PL" w:eastAsia="pl-PL" w:bidi="pl-PL"/>
    </w:rPr>
  </w:style>
  <w:style w:type="character" w:styleId="ListLabel174" w:customStyle="1">
    <w:name w:val="ListLabel 174"/>
    <w:qFormat/>
    <w:rPr>
      <w:rFonts w:cs="Symbol"/>
      <w:lang w:val="pl-PL" w:eastAsia="pl-PL" w:bidi="pl-PL"/>
    </w:rPr>
  </w:style>
  <w:style w:type="character" w:styleId="ListLabel175" w:customStyle="1">
    <w:name w:val="ListLabel 175"/>
    <w:qFormat/>
    <w:rPr>
      <w:rFonts w:cs="Symbol"/>
      <w:lang w:val="pl-PL" w:eastAsia="pl-PL" w:bidi="pl-PL"/>
    </w:rPr>
  </w:style>
  <w:style w:type="character" w:styleId="ListLabel176" w:customStyle="1">
    <w:name w:val="ListLabel 176"/>
    <w:qFormat/>
    <w:rPr>
      <w:rFonts w:cs="Symbol"/>
      <w:lang w:val="pl-PL" w:eastAsia="pl-PL" w:bidi="pl-PL"/>
    </w:rPr>
  </w:style>
  <w:style w:type="character" w:styleId="ListLabel177" w:customStyle="1">
    <w:name w:val="ListLabel 177"/>
    <w:qFormat/>
    <w:rPr>
      <w:rFonts w:cs="Symbol"/>
      <w:lang w:val="pl-PL" w:eastAsia="pl-PL" w:bidi="pl-PL"/>
    </w:rPr>
  </w:style>
  <w:style w:type="character" w:styleId="ListLabel178" w:customStyle="1">
    <w:name w:val="ListLabel 178"/>
    <w:qFormat/>
    <w:rPr>
      <w:rFonts w:cs="Symbol"/>
      <w:lang w:val="pl-PL" w:eastAsia="pl-PL" w:bidi="pl-PL"/>
    </w:rPr>
  </w:style>
  <w:style w:type="character" w:styleId="ListLabel179" w:customStyle="1">
    <w:name w:val="ListLabel 179"/>
    <w:qFormat/>
    <w:rPr>
      <w:rFonts w:cs="Symbol"/>
      <w:lang w:val="pl-PL" w:eastAsia="pl-PL" w:bidi="pl-PL"/>
    </w:rPr>
  </w:style>
  <w:style w:type="character" w:styleId="ListLabel180" w:customStyle="1">
    <w:name w:val="ListLabel 180"/>
    <w:qFormat/>
    <w:rPr>
      <w:rFonts w:cs="Symbol"/>
      <w:lang w:val="pl-PL" w:eastAsia="pl-PL" w:bidi="pl-PL"/>
    </w:rPr>
  </w:style>
  <w:style w:type="character" w:styleId="ListLabel181" w:customStyle="1">
    <w:name w:val="ListLabel 181"/>
    <w:qFormat/>
    <w:rPr>
      <w:rFonts w:eastAsia="Times New Roman" w:cs="Times New Roman"/>
      <w:spacing w:val="-16"/>
      <w:w w:val="99"/>
      <w:sz w:val="24"/>
      <w:szCs w:val="24"/>
      <w:lang w:val="pl-PL" w:eastAsia="pl-PL" w:bidi="pl-PL"/>
    </w:rPr>
  </w:style>
  <w:style w:type="character" w:styleId="ListLabel182" w:customStyle="1">
    <w:name w:val="ListLabel 182"/>
    <w:qFormat/>
    <w:rPr>
      <w:rFonts w:cs="Symbol"/>
      <w:lang w:val="pl-PL" w:eastAsia="pl-PL" w:bidi="pl-PL"/>
    </w:rPr>
  </w:style>
  <w:style w:type="character" w:styleId="ListLabel183" w:customStyle="1">
    <w:name w:val="ListLabel 183"/>
    <w:qFormat/>
    <w:rPr>
      <w:rFonts w:cs="Symbol"/>
      <w:lang w:val="pl-PL" w:eastAsia="pl-PL" w:bidi="pl-PL"/>
    </w:rPr>
  </w:style>
  <w:style w:type="character" w:styleId="ListLabel184" w:customStyle="1">
    <w:name w:val="ListLabel 184"/>
    <w:qFormat/>
    <w:rPr>
      <w:rFonts w:cs="Symbol"/>
      <w:lang w:val="pl-PL" w:eastAsia="pl-PL" w:bidi="pl-PL"/>
    </w:rPr>
  </w:style>
  <w:style w:type="character" w:styleId="ListLabel185" w:customStyle="1">
    <w:name w:val="ListLabel 185"/>
    <w:qFormat/>
    <w:rPr>
      <w:rFonts w:cs="Symbol"/>
      <w:lang w:val="pl-PL" w:eastAsia="pl-PL" w:bidi="pl-PL"/>
    </w:rPr>
  </w:style>
  <w:style w:type="character" w:styleId="ListLabel186" w:customStyle="1">
    <w:name w:val="ListLabel 186"/>
    <w:qFormat/>
    <w:rPr>
      <w:rFonts w:cs="Symbol"/>
      <w:lang w:val="pl-PL" w:eastAsia="pl-PL" w:bidi="pl-PL"/>
    </w:rPr>
  </w:style>
  <w:style w:type="character" w:styleId="ListLabel187" w:customStyle="1">
    <w:name w:val="ListLabel 187"/>
    <w:qFormat/>
    <w:rPr>
      <w:rFonts w:cs="Symbol"/>
      <w:lang w:val="pl-PL" w:eastAsia="pl-PL" w:bidi="pl-PL"/>
    </w:rPr>
  </w:style>
  <w:style w:type="character" w:styleId="ListLabel188" w:customStyle="1">
    <w:name w:val="ListLabel 188"/>
    <w:qFormat/>
    <w:rPr>
      <w:rFonts w:cs="Symbol"/>
      <w:lang w:val="pl-PL" w:eastAsia="pl-PL" w:bidi="pl-PL"/>
    </w:rPr>
  </w:style>
  <w:style w:type="character" w:styleId="ListLabel189" w:customStyle="1">
    <w:name w:val="ListLabel 189"/>
    <w:qFormat/>
    <w:rPr>
      <w:rFonts w:cs="Symbol"/>
      <w:lang w:val="pl-PL" w:eastAsia="pl-PL" w:bidi="pl-PL"/>
    </w:rPr>
  </w:style>
  <w:style w:type="character" w:styleId="ListLabel190" w:customStyle="1">
    <w:name w:val="ListLabel 190"/>
    <w:qFormat/>
    <w:rPr>
      <w:rFonts w:eastAsia="Times New Roman" w:cs="Times New Roman"/>
      <w:spacing w:val="-16"/>
      <w:w w:val="100"/>
      <w:sz w:val="24"/>
      <w:szCs w:val="24"/>
      <w:lang w:val="pl-PL" w:eastAsia="pl-PL" w:bidi="pl-PL"/>
    </w:rPr>
  </w:style>
  <w:style w:type="character" w:styleId="ListLabel191" w:customStyle="1">
    <w:name w:val="ListLabel 191"/>
    <w:qFormat/>
    <w:rPr>
      <w:rFonts w:cs="Symbol"/>
      <w:lang w:val="pl-PL" w:eastAsia="pl-PL" w:bidi="pl-PL"/>
    </w:rPr>
  </w:style>
  <w:style w:type="character" w:styleId="ListLabel192" w:customStyle="1">
    <w:name w:val="ListLabel 192"/>
    <w:qFormat/>
    <w:rPr>
      <w:rFonts w:cs="Symbol"/>
      <w:lang w:val="pl-PL" w:eastAsia="pl-PL" w:bidi="pl-PL"/>
    </w:rPr>
  </w:style>
  <w:style w:type="character" w:styleId="ListLabel193" w:customStyle="1">
    <w:name w:val="ListLabel 193"/>
    <w:qFormat/>
    <w:rPr>
      <w:rFonts w:cs="Symbol"/>
      <w:lang w:val="pl-PL" w:eastAsia="pl-PL" w:bidi="pl-PL"/>
    </w:rPr>
  </w:style>
  <w:style w:type="character" w:styleId="ListLabel194" w:customStyle="1">
    <w:name w:val="ListLabel 194"/>
    <w:qFormat/>
    <w:rPr>
      <w:rFonts w:cs="Symbol"/>
      <w:lang w:val="pl-PL" w:eastAsia="pl-PL" w:bidi="pl-PL"/>
    </w:rPr>
  </w:style>
  <w:style w:type="character" w:styleId="ListLabel195" w:customStyle="1">
    <w:name w:val="ListLabel 195"/>
    <w:qFormat/>
    <w:rPr>
      <w:rFonts w:cs="Symbol"/>
      <w:lang w:val="pl-PL" w:eastAsia="pl-PL" w:bidi="pl-PL"/>
    </w:rPr>
  </w:style>
  <w:style w:type="character" w:styleId="ListLabel196" w:customStyle="1">
    <w:name w:val="ListLabel 196"/>
    <w:qFormat/>
    <w:rPr>
      <w:rFonts w:cs="Symbol"/>
      <w:lang w:val="pl-PL" w:eastAsia="pl-PL" w:bidi="pl-PL"/>
    </w:rPr>
  </w:style>
  <w:style w:type="character" w:styleId="ListLabel197" w:customStyle="1">
    <w:name w:val="ListLabel 197"/>
    <w:qFormat/>
    <w:rPr>
      <w:rFonts w:cs="Symbol"/>
      <w:lang w:val="pl-PL" w:eastAsia="pl-PL" w:bidi="pl-PL"/>
    </w:rPr>
  </w:style>
  <w:style w:type="character" w:styleId="ListLabel198" w:customStyle="1">
    <w:name w:val="ListLabel 198"/>
    <w:qFormat/>
    <w:rPr>
      <w:rFonts w:cs="Symbol"/>
      <w:lang w:val="pl-PL" w:eastAsia="pl-PL" w:bidi="pl-PL"/>
    </w:rPr>
  </w:style>
  <w:style w:type="character" w:styleId="ListLabel199" w:customStyle="1">
    <w:name w:val="ListLabel 199"/>
    <w:qFormat/>
    <w:rPr>
      <w:rFonts w:eastAsia="Times New Roman" w:cs="Times New Roman"/>
      <w:spacing w:val="-16"/>
      <w:w w:val="99"/>
      <w:sz w:val="24"/>
      <w:szCs w:val="24"/>
      <w:lang w:val="pl-PL" w:eastAsia="pl-PL" w:bidi="pl-PL"/>
    </w:rPr>
  </w:style>
  <w:style w:type="character" w:styleId="ListLabel200" w:customStyle="1">
    <w:name w:val="ListLabel 200"/>
    <w:qFormat/>
    <w:rPr>
      <w:rFonts w:cs="Symbol"/>
      <w:lang w:val="pl-PL" w:eastAsia="pl-PL" w:bidi="pl-PL"/>
    </w:rPr>
  </w:style>
  <w:style w:type="character" w:styleId="ListLabel201" w:customStyle="1">
    <w:name w:val="ListLabel 201"/>
    <w:qFormat/>
    <w:rPr>
      <w:rFonts w:cs="Symbol"/>
      <w:lang w:val="pl-PL" w:eastAsia="pl-PL" w:bidi="pl-PL"/>
    </w:rPr>
  </w:style>
  <w:style w:type="character" w:styleId="ListLabel202" w:customStyle="1">
    <w:name w:val="ListLabel 202"/>
    <w:qFormat/>
    <w:rPr>
      <w:rFonts w:cs="Symbol"/>
      <w:lang w:val="pl-PL" w:eastAsia="pl-PL" w:bidi="pl-PL"/>
    </w:rPr>
  </w:style>
  <w:style w:type="character" w:styleId="ListLabel203" w:customStyle="1">
    <w:name w:val="ListLabel 203"/>
    <w:qFormat/>
    <w:rPr>
      <w:rFonts w:cs="Symbol"/>
      <w:lang w:val="pl-PL" w:eastAsia="pl-PL" w:bidi="pl-PL"/>
    </w:rPr>
  </w:style>
  <w:style w:type="character" w:styleId="ListLabel204" w:customStyle="1">
    <w:name w:val="ListLabel 204"/>
    <w:qFormat/>
    <w:rPr>
      <w:rFonts w:cs="Symbol"/>
      <w:lang w:val="pl-PL" w:eastAsia="pl-PL" w:bidi="pl-PL"/>
    </w:rPr>
  </w:style>
  <w:style w:type="character" w:styleId="ListLabel205" w:customStyle="1">
    <w:name w:val="ListLabel 205"/>
    <w:qFormat/>
    <w:rPr>
      <w:rFonts w:cs="Symbol"/>
      <w:lang w:val="pl-PL" w:eastAsia="pl-PL" w:bidi="pl-PL"/>
    </w:rPr>
  </w:style>
  <w:style w:type="character" w:styleId="ListLabel206" w:customStyle="1">
    <w:name w:val="ListLabel 206"/>
    <w:qFormat/>
    <w:rPr>
      <w:rFonts w:cs="Symbol"/>
      <w:lang w:val="pl-PL" w:eastAsia="pl-PL" w:bidi="pl-PL"/>
    </w:rPr>
  </w:style>
  <w:style w:type="character" w:styleId="ListLabel207" w:customStyle="1">
    <w:name w:val="ListLabel 207"/>
    <w:qFormat/>
    <w:rPr>
      <w:rFonts w:cs="Symbol"/>
      <w:lang w:val="pl-PL" w:eastAsia="pl-PL" w:bidi="pl-PL"/>
    </w:rPr>
  </w:style>
  <w:style w:type="character" w:styleId="ListLabel208" w:customStyle="1">
    <w:name w:val="ListLabel 208"/>
    <w:qFormat/>
    <w:rPr>
      <w:rFonts w:eastAsia="Times New Roman" w:cs="Times New Roman"/>
      <w:spacing w:val="-16"/>
      <w:w w:val="100"/>
      <w:sz w:val="24"/>
      <w:szCs w:val="24"/>
      <w:lang w:val="pl-PL" w:eastAsia="pl-PL" w:bidi="pl-PL"/>
    </w:rPr>
  </w:style>
  <w:style w:type="character" w:styleId="ListLabel209" w:customStyle="1">
    <w:name w:val="ListLabel 209"/>
    <w:qFormat/>
    <w:rPr>
      <w:rFonts w:cs="Symbol"/>
      <w:lang w:val="pl-PL" w:eastAsia="pl-PL" w:bidi="pl-PL"/>
    </w:rPr>
  </w:style>
  <w:style w:type="character" w:styleId="ListLabel210" w:customStyle="1">
    <w:name w:val="ListLabel 210"/>
    <w:qFormat/>
    <w:rPr>
      <w:rFonts w:cs="Symbol"/>
      <w:lang w:val="pl-PL" w:eastAsia="pl-PL" w:bidi="pl-PL"/>
    </w:rPr>
  </w:style>
  <w:style w:type="character" w:styleId="ListLabel211" w:customStyle="1">
    <w:name w:val="ListLabel 211"/>
    <w:qFormat/>
    <w:rPr>
      <w:rFonts w:cs="Symbol"/>
      <w:lang w:val="pl-PL" w:eastAsia="pl-PL" w:bidi="pl-PL"/>
    </w:rPr>
  </w:style>
  <w:style w:type="character" w:styleId="ListLabel212" w:customStyle="1">
    <w:name w:val="ListLabel 212"/>
    <w:qFormat/>
    <w:rPr>
      <w:rFonts w:cs="Symbol"/>
      <w:lang w:val="pl-PL" w:eastAsia="pl-PL" w:bidi="pl-PL"/>
    </w:rPr>
  </w:style>
  <w:style w:type="character" w:styleId="ListLabel213" w:customStyle="1">
    <w:name w:val="ListLabel 213"/>
    <w:qFormat/>
    <w:rPr>
      <w:rFonts w:cs="Symbol"/>
      <w:lang w:val="pl-PL" w:eastAsia="pl-PL" w:bidi="pl-PL"/>
    </w:rPr>
  </w:style>
  <w:style w:type="character" w:styleId="ListLabel214" w:customStyle="1">
    <w:name w:val="ListLabel 214"/>
    <w:qFormat/>
    <w:rPr>
      <w:rFonts w:cs="Symbol"/>
      <w:lang w:val="pl-PL" w:eastAsia="pl-PL" w:bidi="pl-PL"/>
    </w:rPr>
  </w:style>
  <w:style w:type="character" w:styleId="ListLabel215" w:customStyle="1">
    <w:name w:val="ListLabel 215"/>
    <w:qFormat/>
    <w:rPr>
      <w:rFonts w:cs="Symbol"/>
      <w:lang w:val="pl-PL" w:eastAsia="pl-PL" w:bidi="pl-PL"/>
    </w:rPr>
  </w:style>
  <w:style w:type="character" w:styleId="ListLabel216" w:customStyle="1">
    <w:name w:val="ListLabel 216"/>
    <w:qFormat/>
    <w:rPr>
      <w:rFonts w:cs="Symbol"/>
      <w:lang w:val="pl-PL" w:eastAsia="pl-PL" w:bidi="pl-PL"/>
    </w:rPr>
  </w:style>
  <w:style w:type="character" w:styleId="ListLabel217" w:customStyle="1">
    <w:name w:val="ListLabel 217"/>
    <w:qFormat/>
    <w:rPr>
      <w:rFonts w:eastAsia="Times New Roman" w:cs="Times New Roman"/>
      <w:spacing w:val="-25"/>
      <w:w w:val="99"/>
      <w:sz w:val="24"/>
      <w:szCs w:val="24"/>
      <w:lang w:val="pl-PL" w:eastAsia="pl-PL" w:bidi="pl-PL"/>
    </w:rPr>
  </w:style>
  <w:style w:type="character" w:styleId="ListLabel218" w:customStyle="1">
    <w:name w:val="ListLabel 218"/>
    <w:qFormat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styleId="ListLabel219" w:customStyle="1">
    <w:name w:val="ListLabel 219"/>
    <w:qFormat/>
    <w:rPr>
      <w:rFonts w:cs="Symbol"/>
      <w:lang w:val="pl-PL" w:eastAsia="pl-PL" w:bidi="pl-PL"/>
    </w:rPr>
  </w:style>
  <w:style w:type="character" w:styleId="ListLabel220" w:customStyle="1">
    <w:name w:val="ListLabel 220"/>
    <w:qFormat/>
    <w:rPr>
      <w:rFonts w:cs="Symbol"/>
      <w:lang w:val="pl-PL" w:eastAsia="pl-PL" w:bidi="pl-PL"/>
    </w:rPr>
  </w:style>
  <w:style w:type="character" w:styleId="ListLabel221" w:customStyle="1">
    <w:name w:val="ListLabel 221"/>
    <w:qFormat/>
    <w:rPr>
      <w:rFonts w:cs="Symbol"/>
      <w:lang w:val="pl-PL" w:eastAsia="pl-PL" w:bidi="pl-PL"/>
    </w:rPr>
  </w:style>
  <w:style w:type="character" w:styleId="ListLabel222" w:customStyle="1">
    <w:name w:val="ListLabel 222"/>
    <w:qFormat/>
    <w:rPr>
      <w:rFonts w:cs="Symbol"/>
      <w:lang w:val="pl-PL" w:eastAsia="pl-PL" w:bidi="pl-PL"/>
    </w:rPr>
  </w:style>
  <w:style w:type="character" w:styleId="ListLabel223" w:customStyle="1">
    <w:name w:val="ListLabel 223"/>
    <w:qFormat/>
    <w:rPr>
      <w:rFonts w:cs="Symbol"/>
      <w:lang w:val="pl-PL" w:eastAsia="pl-PL" w:bidi="pl-PL"/>
    </w:rPr>
  </w:style>
  <w:style w:type="character" w:styleId="ListLabel224" w:customStyle="1">
    <w:name w:val="ListLabel 224"/>
    <w:qFormat/>
    <w:rPr>
      <w:rFonts w:cs="Symbol"/>
      <w:lang w:val="pl-PL" w:eastAsia="pl-PL" w:bidi="pl-PL"/>
    </w:rPr>
  </w:style>
  <w:style w:type="character" w:styleId="ListLabel225" w:customStyle="1">
    <w:name w:val="ListLabel 225"/>
    <w:qFormat/>
    <w:rPr>
      <w:rFonts w:cs="Symbol"/>
      <w:lang w:val="pl-PL" w:eastAsia="pl-PL" w:bidi="pl-PL"/>
    </w:rPr>
  </w:style>
  <w:style w:type="character" w:styleId="ListLabel226" w:customStyle="1">
    <w:name w:val="ListLabel 226"/>
    <w:qFormat/>
    <w:rPr>
      <w:rFonts w:eastAsia="Times New Roman" w:cs="Times New Roman"/>
      <w:spacing w:val="-16"/>
      <w:w w:val="99"/>
      <w:sz w:val="24"/>
      <w:szCs w:val="24"/>
      <w:lang w:val="pl-PL" w:eastAsia="pl-PL" w:bidi="pl-PL"/>
    </w:rPr>
  </w:style>
  <w:style w:type="character" w:styleId="ListLabel227" w:customStyle="1">
    <w:name w:val="ListLabel 227"/>
    <w:qFormat/>
    <w:rPr>
      <w:rFonts w:cs="Symbol"/>
      <w:lang w:val="pl-PL" w:eastAsia="pl-PL" w:bidi="pl-PL"/>
    </w:rPr>
  </w:style>
  <w:style w:type="character" w:styleId="ListLabel228" w:customStyle="1">
    <w:name w:val="ListLabel 228"/>
    <w:qFormat/>
    <w:rPr>
      <w:rFonts w:cs="Symbol"/>
      <w:lang w:val="pl-PL" w:eastAsia="pl-PL" w:bidi="pl-PL"/>
    </w:rPr>
  </w:style>
  <w:style w:type="character" w:styleId="ListLabel229" w:customStyle="1">
    <w:name w:val="ListLabel 229"/>
    <w:qFormat/>
    <w:rPr>
      <w:rFonts w:cs="Symbol"/>
      <w:lang w:val="pl-PL" w:eastAsia="pl-PL" w:bidi="pl-PL"/>
    </w:rPr>
  </w:style>
  <w:style w:type="character" w:styleId="ListLabel230" w:customStyle="1">
    <w:name w:val="ListLabel 230"/>
    <w:qFormat/>
    <w:rPr>
      <w:rFonts w:cs="Symbol"/>
      <w:lang w:val="pl-PL" w:eastAsia="pl-PL" w:bidi="pl-PL"/>
    </w:rPr>
  </w:style>
  <w:style w:type="character" w:styleId="ListLabel231" w:customStyle="1">
    <w:name w:val="ListLabel 231"/>
    <w:qFormat/>
    <w:rPr>
      <w:rFonts w:cs="Symbol"/>
      <w:lang w:val="pl-PL" w:eastAsia="pl-PL" w:bidi="pl-PL"/>
    </w:rPr>
  </w:style>
  <w:style w:type="character" w:styleId="ListLabel232" w:customStyle="1">
    <w:name w:val="ListLabel 232"/>
    <w:qFormat/>
    <w:rPr>
      <w:rFonts w:cs="Symbol"/>
      <w:lang w:val="pl-PL" w:eastAsia="pl-PL" w:bidi="pl-PL"/>
    </w:rPr>
  </w:style>
  <w:style w:type="character" w:styleId="ListLabel233" w:customStyle="1">
    <w:name w:val="ListLabel 233"/>
    <w:qFormat/>
    <w:rPr>
      <w:rFonts w:cs="Symbol"/>
      <w:lang w:val="pl-PL" w:eastAsia="pl-PL" w:bidi="pl-PL"/>
    </w:rPr>
  </w:style>
  <w:style w:type="character" w:styleId="ListLabel234" w:customStyle="1">
    <w:name w:val="ListLabel 234"/>
    <w:qFormat/>
    <w:rPr>
      <w:rFonts w:cs="Symbol"/>
      <w:lang w:val="pl-PL" w:eastAsia="pl-PL" w:bidi="pl-PL"/>
    </w:rPr>
  </w:style>
  <w:style w:type="character" w:styleId="ListLabel235" w:customStyle="1">
    <w:name w:val="ListLabel 235"/>
    <w:qFormat/>
    <w:rPr>
      <w:rFonts w:eastAsia="Times New Roman" w:cs="Times New Roman"/>
      <w:spacing w:val="-16"/>
      <w:w w:val="100"/>
      <w:sz w:val="24"/>
      <w:szCs w:val="24"/>
      <w:lang w:val="pl-PL" w:eastAsia="pl-PL" w:bidi="pl-PL"/>
    </w:rPr>
  </w:style>
  <w:style w:type="character" w:styleId="ListLabel236" w:customStyle="1">
    <w:name w:val="ListLabel 236"/>
    <w:qFormat/>
    <w:rPr>
      <w:rFonts w:cs="Symbol"/>
      <w:lang w:val="pl-PL" w:eastAsia="pl-PL" w:bidi="pl-PL"/>
    </w:rPr>
  </w:style>
  <w:style w:type="character" w:styleId="ListLabel237" w:customStyle="1">
    <w:name w:val="ListLabel 237"/>
    <w:qFormat/>
    <w:rPr>
      <w:rFonts w:cs="Symbol"/>
      <w:lang w:val="pl-PL" w:eastAsia="pl-PL" w:bidi="pl-PL"/>
    </w:rPr>
  </w:style>
  <w:style w:type="character" w:styleId="ListLabel238" w:customStyle="1">
    <w:name w:val="ListLabel 238"/>
    <w:qFormat/>
    <w:rPr>
      <w:rFonts w:cs="Symbol"/>
      <w:lang w:val="pl-PL" w:eastAsia="pl-PL" w:bidi="pl-PL"/>
    </w:rPr>
  </w:style>
  <w:style w:type="character" w:styleId="ListLabel239" w:customStyle="1">
    <w:name w:val="ListLabel 239"/>
    <w:qFormat/>
    <w:rPr>
      <w:rFonts w:cs="Symbol"/>
      <w:lang w:val="pl-PL" w:eastAsia="pl-PL" w:bidi="pl-PL"/>
    </w:rPr>
  </w:style>
  <w:style w:type="character" w:styleId="ListLabel240" w:customStyle="1">
    <w:name w:val="ListLabel 240"/>
    <w:qFormat/>
    <w:rPr>
      <w:rFonts w:cs="Symbol"/>
      <w:lang w:val="pl-PL" w:eastAsia="pl-PL" w:bidi="pl-PL"/>
    </w:rPr>
  </w:style>
  <w:style w:type="character" w:styleId="ListLabel241" w:customStyle="1">
    <w:name w:val="ListLabel 241"/>
    <w:qFormat/>
    <w:rPr>
      <w:rFonts w:cs="Symbol"/>
      <w:lang w:val="pl-PL" w:eastAsia="pl-PL" w:bidi="pl-PL"/>
    </w:rPr>
  </w:style>
  <w:style w:type="character" w:styleId="ListLabel242" w:customStyle="1">
    <w:name w:val="ListLabel 242"/>
    <w:qFormat/>
    <w:rPr>
      <w:rFonts w:cs="Symbol"/>
      <w:lang w:val="pl-PL" w:eastAsia="pl-PL" w:bidi="pl-PL"/>
    </w:rPr>
  </w:style>
  <w:style w:type="character" w:styleId="ListLabel243" w:customStyle="1">
    <w:name w:val="ListLabel 243"/>
    <w:qFormat/>
    <w:rPr>
      <w:rFonts w:cs="Symbol"/>
      <w:lang w:val="pl-PL" w:eastAsia="pl-PL" w:bidi="pl-PL"/>
    </w:rPr>
  </w:style>
  <w:style w:type="character" w:styleId="ListLabel244" w:customStyle="1">
    <w:name w:val="ListLabel 244"/>
    <w:qFormat/>
    <w:rPr>
      <w:rFonts w:eastAsia="Times New Roman" w:cs="Times New Roman"/>
      <w:spacing w:val="-16"/>
      <w:w w:val="100"/>
      <w:sz w:val="24"/>
      <w:szCs w:val="24"/>
      <w:lang w:val="pl-PL" w:eastAsia="pl-PL" w:bidi="pl-PL"/>
    </w:rPr>
  </w:style>
  <w:style w:type="character" w:styleId="ListLabel245" w:customStyle="1">
    <w:name w:val="ListLabel 245"/>
    <w:qFormat/>
    <w:rPr>
      <w:rFonts w:cs="Symbol"/>
      <w:lang w:val="pl-PL" w:eastAsia="pl-PL" w:bidi="pl-PL"/>
    </w:rPr>
  </w:style>
  <w:style w:type="character" w:styleId="ListLabel246" w:customStyle="1">
    <w:name w:val="ListLabel 246"/>
    <w:qFormat/>
    <w:rPr>
      <w:rFonts w:cs="Symbol"/>
      <w:lang w:val="pl-PL" w:eastAsia="pl-PL" w:bidi="pl-PL"/>
    </w:rPr>
  </w:style>
  <w:style w:type="character" w:styleId="ListLabel247" w:customStyle="1">
    <w:name w:val="ListLabel 247"/>
    <w:qFormat/>
    <w:rPr>
      <w:rFonts w:cs="Symbol"/>
      <w:lang w:val="pl-PL" w:eastAsia="pl-PL" w:bidi="pl-PL"/>
    </w:rPr>
  </w:style>
  <w:style w:type="character" w:styleId="ListLabel248" w:customStyle="1">
    <w:name w:val="ListLabel 248"/>
    <w:qFormat/>
    <w:rPr>
      <w:rFonts w:cs="Symbol"/>
      <w:lang w:val="pl-PL" w:eastAsia="pl-PL" w:bidi="pl-PL"/>
    </w:rPr>
  </w:style>
  <w:style w:type="character" w:styleId="ListLabel249" w:customStyle="1">
    <w:name w:val="ListLabel 249"/>
    <w:qFormat/>
    <w:rPr>
      <w:rFonts w:cs="Symbol"/>
      <w:lang w:val="pl-PL" w:eastAsia="pl-PL" w:bidi="pl-PL"/>
    </w:rPr>
  </w:style>
  <w:style w:type="character" w:styleId="ListLabel250" w:customStyle="1">
    <w:name w:val="ListLabel 250"/>
    <w:qFormat/>
    <w:rPr>
      <w:rFonts w:cs="Symbol"/>
      <w:lang w:val="pl-PL" w:eastAsia="pl-PL" w:bidi="pl-PL"/>
    </w:rPr>
  </w:style>
  <w:style w:type="character" w:styleId="ListLabel251" w:customStyle="1">
    <w:name w:val="ListLabel 251"/>
    <w:qFormat/>
    <w:rPr>
      <w:rFonts w:cs="Symbol"/>
      <w:lang w:val="pl-PL" w:eastAsia="pl-PL" w:bidi="pl-PL"/>
    </w:rPr>
  </w:style>
  <w:style w:type="character" w:styleId="ListLabel252" w:customStyle="1">
    <w:name w:val="ListLabel 252"/>
    <w:qFormat/>
    <w:rPr>
      <w:rFonts w:cs="Symbol"/>
      <w:lang w:val="pl-PL" w:eastAsia="pl-PL" w:bidi="pl-PL"/>
    </w:rPr>
  </w:style>
  <w:style w:type="character" w:styleId="ListLabel253" w:customStyle="1">
    <w:name w:val="ListLabel 253"/>
    <w:qFormat/>
    <w:rPr>
      <w:rFonts w:eastAsia="Times New Roman" w:cs="Times New Roman"/>
      <w:spacing w:val="-16"/>
      <w:w w:val="99"/>
      <w:sz w:val="24"/>
      <w:szCs w:val="24"/>
      <w:lang w:val="pl-PL" w:eastAsia="pl-PL" w:bidi="pl-PL"/>
    </w:rPr>
  </w:style>
  <w:style w:type="character" w:styleId="ListLabel254" w:customStyle="1">
    <w:name w:val="ListLabel 254"/>
    <w:qFormat/>
    <w:rPr>
      <w:rFonts w:cs="Symbol"/>
      <w:lang w:val="pl-PL" w:eastAsia="pl-PL" w:bidi="pl-PL"/>
    </w:rPr>
  </w:style>
  <w:style w:type="character" w:styleId="ListLabel255" w:customStyle="1">
    <w:name w:val="ListLabel 255"/>
    <w:qFormat/>
    <w:rPr>
      <w:rFonts w:cs="Symbol"/>
      <w:lang w:val="pl-PL" w:eastAsia="pl-PL" w:bidi="pl-PL"/>
    </w:rPr>
  </w:style>
  <w:style w:type="character" w:styleId="ListLabel256" w:customStyle="1">
    <w:name w:val="ListLabel 256"/>
    <w:qFormat/>
    <w:rPr>
      <w:rFonts w:cs="Symbol"/>
      <w:lang w:val="pl-PL" w:eastAsia="pl-PL" w:bidi="pl-PL"/>
    </w:rPr>
  </w:style>
  <w:style w:type="character" w:styleId="ListLabel257" w:customStyle="1">
    <w:name w:val="ListLabel 257"/>
    <w:qFormat/>
    <w:rPr>
      <w:rFonts w:cs="Symbol"/>
      <w:lang w:val="pl-PL" w:eastAsia="pl-PL" w:bidi="pl-PL"/>
    </w:rPr>
  </w:style>
  <w:style w:type="character" w:styleId="ListLabel258" w:customStyle="1">
    <w:name w:val="ListLabel 258"/>
    <w:qFormat/>
    <w:rPr>
      <w:rFonts w:cs="Symbol"/>
      <w:lang w:val="pl-PL" w:eastAsia="pl-PL" w:bidi="pl-PL"/>
    </w:rPr>
  </w:style>
  <w:style w:type="character" w:styleId="ListLabel259" w:customStyle="1">
    <w:name w:val="ListLabel 259"/>
    <w:qFormat/>
    <w:rPr>
      <w:rFonts w:cs="Symbol"/>
      <w:lang w:val="pl-PL" w:eastAsia="pl-PL" w:bidi="pl-PL"/>
    </w:rPr>
  </w:style>
  <w:style w:type="character" w:styleId="ListLabel260" w:customStyle="1">
    <w:name w:val="ListLabel 260"/>
    <w:qFormat/>
    <w:rPr>
      <w:rFonts w:cs="Symbol"/>
      <w:lang w:val="pl-PL" w:eastAsia="pl-PL" w:bidi="pl-PL"/>
    </w:rPr>
  </w:style>
  <w:style w:type="character" w:styleId="ListLabel261" w:customStyle="1">
    <w:name w:val="ListLabel 261"/>
    <w:qFormat/>
    <w:rPr>
      <w:rFonts w:cs="Symbol"/>
      <w:lang w:val="pl-PL" w:eastAsia="pl-PL" w:bidi="pl-PL"/>
    </w:rPr>
  </w:style>
  <w:style w:type="character" w:styleId="ListLabel262" w:customStyle="1">
    <w:name w:val="ListLabel 262"/>
    <w:qFormat/>
    <w:rPr>
      <w:rFonts w:eastAsia="Times New Roman" w:cs="Times New Roman"/>
      <w:spacing w:val="-16"/>
      <w:w w:val="99"/>
      <w:sz w:val="24"/>
      <w:szCs w:val="24"/>
      <w:lang w:val="pl-PL" w:eastAsia="pl-PL" w:bidi="pl-PL"/>
    </w:rPr>
  </w:style>
  <w:style w:type="character" w:styleId="ListLabel263" w:customStyle="1">
    <w:name w:val="ListLabel 263"/>
    <w:qFormat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styleId="ListLabel264" w:customStyle="1">
    <w:name w:val="ListLabel 264"/>
    <w:qFormat/>
    <w:rPr>
      <w:rFonts w:cs="Symbol"/>
      <w:lang w:val="pl-PL" w:eastAsia="pl-PL" w:bidi="pl-PL"/>
    </w:rPr>
  </w:style>
  <w:style w:type="character" w:styleId="ListLabel265" w:customStyle="1">
    <w:name w:val="ListLabel 265"/>
    <w:qFormat/>
    <w:rPr>
      <w:rFonts w:cs="Symbol"/>
      <w:lang w:val="pl-PL" w:eastAsia="pl-PL" w:bidi="pl-PL"/>
    </w:rPr>
  </w:style>
  <w:style w:type="character" w:styleId="ListLabel266" w:customStyle="1">
    <w:name w:val="ListLabel 266"/>
    <w:qFormat/>
    <w:rPr>
      <w:rFonts w:cs="Symbol"/>
      <w:lang w:val="pl-PL" w:eastAsia="pl-PL" w:bidi="pl-PL"/>
    </w:rPr>
  </w:style>
  <w:style w:type="character" w:styleId="ListLabel267" w:customStyle="1">
    <w:name w:val="ListLabel 267"/>
    <w:qFormat/>
    <w:rPr>
      <w:rFonts w:cs="Symbol"/>
      <w:lang w:val="pl-PL" w:eastAsia="pl-PL" w:bidi="pl-PL"/>
    </w:rPr>
  </w:style>
  <w:style w:type="character" w:styleId="ListLabel268" w:customStyle="1">
    <w:name w:val="ListLabel 268"/>
    <w:qFormat/>
    <w:rPr>
      <w:rFonts w:cs="Symbol"/>
      <w:lang w:val="pl-PL" w:eastAsia="pl-PL" w:bidi="pl-PL"/>
    </w:rPr>
  </w:style>
  <w:style w:type="character" w:styleId="ListLabel269" w:customStyle="1">
    <w:name w:val="ListLabel 269"/>
    <w:qFormat/>
    <w:rPr>
      <w:rFonts w:cs="Symbol"/>
      <w:lang w:val="pl-PL" w:eastAsia="pl-PL" w:bidi="pl-PL"/>
    </w:rPr>
  </w:style>
  <w:style w:type="character" w:styleId="ListLabel270" w:customStyle="1">
    <w:name w:val="ListLabel 270"/>
    <w:qFormat/>
    <w:rPr>
      <w:rFonts w:cs="Symbol"/>
      <w:lang w:val="pl-PL" w:eastAsia="pl-PL" w:bidi="pl-PL"/>
    </w:rPr>
  </w:style>
  <w:style w:type="character" w:styleId="ListLabel271" w:customStyle="1">
    <w:name w:val="ListLabel 271"/>
    <w:qFormat/>
    <w:rPr>
      <w:rFonts w:eastAsia="Times New Roman" w:cs="Times New Roman"/>
      <w:spacing w:val="-16"/>
      <w:w w:val="99"/>
      <w:sz w:val="24"/>
      <w:szCs w:val="24"/>
      <w:lang w:val="pl-PL" w:eastAsia="pl-PL" w:bidi="pl-PL"/>
    </w:rPr>
  </w:style>
  <w:style w:type="character" w:styleId="ListLabel272" w:customStyle="1">
    <w:name w:val="ListLabel 272"/>
    <w:qFormat/>
    <w:rPr>
      <w:rFonts w:cs="Symbol"/>
      <w:lang w:val="pl-PL" w:eastAsia="pl-PL" w:bidi="pl-PL"/>
    </w:rPr>
  </w:style>
  <w:style w:type="character" w:styleId="ListLabel273" w:customStyle="1">
    <w:name w:val="ListLabel 273"/>
    <w:qFormat/>
    <w:rPr>
      <w:rFonts w:cs="Symbol"/>
      <w:lang w:val="pl-PL" w:eastAsia="pl-PL" w:bidi="pl-PL"/>
    </w:rPr>
  </w:style>
  <w:style w:type="character" w:styleId="ListLabel274" w:customStyle="1">
    <w:name w:val="ListLabel 274"/>
    <w:qFormat/>
    <w:rPr>
      <w:rFonts w:cs="Symbol"/>
      <w:lang w:val="pl-PL" w:eastAsia="pl-PL" w:bidi="pl-PL"/>
    </w:rPr>
  </w:style>
  <w:style w:type="character" w:styleId="ListLabel275" w:customStyle="1">
    <w:name w:val="ListLabel 275"/>
    <w:qFormat/>
    <w:rPr>
      <w:rFonts w:cs="Symbol"/>
      <w:lang w:val="pl-PL" w:eastAsia="pl-PL" w:bidi="pl-PL"/>
    </w:rPr>
  </w:style>
  <w:style w:type="character" w:styleId="ListLabel276" w:customStyle="1">
    <w:name w:val="ListLabel 276"/>
    <w:qFormat/>
    <w:rPr>
      <w:rFonts w:cs="Symbol"/>
      <w:lang w:val="pl-PL" w:eastAsia="pl-PL" w:bidi="pl-PL"/>
    </w:rPr>
  </w:style>
  <w:style w:type="character" w:styleId="ListLabel277" w:customStyle="1">
    <w:name w:val="ListLabel 277"/>
    <w:qFormat/>
    <w:rPr>
      <w:rFonts w:cs="Symbol"/>
      <w:lang w:val="pl-PL" w:eastAsia="pl-PL" w:bidi="pl-PL"/>
    </w:rPr>
  </w:style>
  <w:style w:type="character" w:styleId="ListLabel278" w:customStyle="1">
    <w:name w:val="ListLabel 278"/>
    <w:qFormat/>
    <w:rPr>
      <w:rFonts w:cs="Symbol"/>
      <w:lang w:val="pl-PL" w:eastAsia="pl-PL" w:bidi="pl-PL"/>
    </w:rPr>
  </w:style>
  <w:style w:type="character" w:styleId="ListLabel279" w:customStyle="1">
    <w:name w:val="ListLabel 279"/>
    <w:qFormat/>
    <w:rPr>
      <w:rFonts w:cs="Symbol"/>
      <w:lang w:val="pl-PL" w:eastAsia="pl-PL" w:bidi="pl-PL"/>
    </w:rPr>
  </w:style>
  <w:style w:type="character" w:styleId="ListLabel280" w:customStyle="1">
    <w:name w:val="ListLabel 280"/>
    <w:qFormat/>
    <w:rPr>
      <w:rFonts w:eastAsia="Times New Roman" w:cs="Times New Roman"/>
      <w:spacing w:val="-16"/>
      <w:w w:val="99"/>
      <w:sz w:val="24"/>
      <w:szCs w:val="24"/>
      <w:lang w:val="pl-PL" w:eastAsia="pl-PL" w:bidi="pl-PL"/>
    </w:rPr>
  </w:style>
  <w:style w:type="character" w:styleId="ListLabel281" w:customStyle="1">
    <w:name w:val="ListLabel 281"/>
    <w:qFormat/>
    <w:rPr>
      <w:rFonts w:cs="Symbol"/>
      <w:lang w:val="pl-PL" w:eastAsia="pl-PL" w:bidi="pl-PL"/>
    </w:rPr>
  </w:style>
  <w:style w:type="character" w:styleId="ListLabel282" w:customStyle="1">
    <w:name w:val="ListLabel 282"/>
    <w:qFormat/>
    <w:rPr>
      <w:rFonts w:cs="Symbol"/>
      <w:lang w:val="pl-PL" w:eastAsia="pl-PL" w:bidi="pl-PL"/>
    </w:rPr>
  </w:style>
  <w:style w:type="character" w:styleId="ListLabel283" w:customStyle="1">
    <w:name w:val="ListLabel 283"/>
    <w:qFormat/>
    <w:rPr>
      <w:rFonts w:cs="Symbol"/>
      <w:lang w:val="pl-PL" w:eastAsia="pl-PL" w:bidi="pl-PL"/>
    </w:rPr>
  </w:style>
  <w:style w:type="character" w:styleId="ListLabel284" w:customStyle="1">
    <w:name w:val="ListLabel 284"/>
    <w:qFormat/>
    <w:rPr>
      <w:rFonts w:cs="Symbol"/>
      <w:lang w:val="pl-PL" w:eastAsia="pl-PL" w:bidi="pl-PL"/>
    </w:rPr>
  </w:style>
  <w:style w:type="character" w:styleId="ListLabel285" w:customStyle="1">
    <w:name w:val="ListLabel 285"/>
    <w:qFormat/>
    <w:rPr>
      <w:rFonts w:cs="Symbol"/>
      <w:lang w:val="pl-PL" w:eastAsia="pl-PL" w:bidi="pl-PL"/>
    </w:rPr>
  </w:style>
  <w:style w:type="character" w:styleId="ListLabel286" w:customStyle="1">
    <w:name w:val="ListLabel 286"/>
    <w:qFormat/>
    <w:rPr>
      <w:rFonts w:cs="Symbol"/>
      <w:lang w:val="pl-PL" w:eastAsia="pl-PL" w:bidi="pl-PL"/>
    </w:rPr>
  </w:style>
  <w:style w:type="character" w:styleId="ListLabel287" w:customStyle="1">
    <w:name w:val="ListLabel 287"/>
    <w:qFormat/>
    <w:rPr>
      <w:rFonts w:cs="Symbol"/>
      <w:lang w:val="pl-PL" w:eastAsia="pl-PL" w:bidi="pl-PL"/>
    </w:rPr>
  </w:style>
  <w:style w:type="character" w:styleId="ListLabel288" w:customStyle="1">
    <w:name w:val="ListLabel 288"/>
    <w:qFormat/>
    <w:rPr>
      <w:rFonts w:cs="Symbol"/>
      <w:lang w:val="pl-PL" w:eastAsia="pl-PL" w:bidi="pl-PL"/>
    </w:rPr>
  </w:style>
  <w:style w:type="character" w:styleId="ListLabel289" w:customStyle="1">
    <w:name w:val="ListLabel 289"/>
    <w:qFormat/>
    <w:rPr>
      <w:rFonts w:eastAsia="Times New Roman" w:cs="Times New Roman"/>
      <w:spacing w:val="-16"/>
      <w:w w:val="100"/>
      <w:sz w:val="24"/>
      <w:szCs w:val="24"/>
      <w:lang w:val="pl-PL" w:eastAsia="pl-PL" w:bidi="pl-PL"/>
    </w:rPr>
  </w:style>
  <w:style w:type="character" w:styleId="ListLabel290" w:customStyle="1">
    <w:name w:val="ListLabel 290"/>
    <w:qFormat/>
    <w:rPr>
      <w:rFonts w:cs="Symbol"/>
      <w:lang w:val="pl-PL" w:eastAsia="pl-PL" w:bidi="pl-PL"/>
    </w:rPr>
  </w:style>
  <w:style w:type="character" w:styleId="ListLabel291" w:customStyle="1">
    <w:name w:val="ListLabel 291"/>
    <w:qFormat/>
    <w:rPr>
      <w:rFonts w:cs="Symbol"/>
      <w:lang w:val="pl-PL" w:eastAsia="pl-PL" w:bidi="pl-PL"/>
    </w:rPr>
  </w:style>
  <w:style w:type="character" w:styleId="ListLabel292" w:customStyle="1">
    <w:name w:val="ListLabel 292"/>
    <w:qFormat/>
    <w:rPr>
      <w:rFonts w:cs="Symbol"/>
      <w:lang w:val="pl-PL" w:eastAsia="pl-PL" w:bidi="pl-PL"/>
    </w:rPr>
  </w:style>
  <w:style w:type="character" w:styleId="ListLabel293" w:customStyle="1">
    <w:name w:val="ListLabel 293"/>
    <w:qFormat/>
    <w:rPr>
      <w:rFonts w:cs="Symbol"/>
      <w:lang w:val="pl-PL" w:eastAsia="pl-PL" w:bidi="pl-PL"/>
    </w:rPr>
  </w:style>
  <w:style w:type="character" w:styleId="ListLabel294" w:customStyle="1">
    <w:name w:val="ListLabel 294"/>
    <w:qFormat/>
    <w:rPr>
      <w:rFonts w:cs="Symbol"/>
      <w:lang w:val="pl-PL" w:eastAsia="pl-PL" w:bidi="pl-PL"/>
    </w:rPr>
  </w:style>
  <w:style w:type="character" w:styleId="ListLabel295" w:customStyle="1">
    <w:name w:val="ListLabel 295"/>
    <w:qFormat/>
    <w:rPr>
      <w:rFonts w:cs="Symbol"/>
      <w:lang w:val="pl-PL" w:eastAsia="pl-PL" w:bidi="pl-PL"/>
    </w:rPr>
  </w:style>
  <w:style w:type="character" w:styleId="ListLabel296" w:customStyle="1">
    <w:name w:val="ListLabel 296"/>
    <w:qFormat/>
    <w:rPr>
      <w:rFonts w:cs="Symbol"/>
      <w:lang w:val="pl-PL" w:eastAsia="pl-PL" w:bidi="pl-PL"/>
    </w:rPr>
  </w:style>
  <w:style w:type="character" w:styleId="ListLabel297" w:customStyle="1">
    <w:name w:val="ListLabel 297"/>
    <w:qFormat/>
    <w:rPr>
      <w:rFonts w:cs="Symbol"/>
      <w:lang w:val="pl-PL" w:eastAsia="pl-PL" w:bidi="pl-PL"/>
    </w:rPr>
  </w:style>
  <w:style w:type="character" w:styleId="ListLabel298" w:customStyle="1">
    <w:name w:val="ListLabel 298"/>
    <w:qFormat/>
    <w:rPr>
      <w:rFonts w:eastAsia="Times New Roman" w:cs="Times New Roman"/>
      <w:spacing w:val="-16"/>
      <w:w w:val="99"/>
      <w:sz w:val="24"/>
      <w:szCs w:val="24"/>
      <w:lang w:val="pl-PL" w:eastAsia="pl-PL" w:bidi="pl-PL"/>
    </w:rPr>
  </w:style>
  <w:style w:type="character" w:styleId="ListLabel299" w:customStyle="1">
    <w:name w:val="ListLabel 299"/>
    <w:qFormat/>
    <w:rPr>
      <w:rFonts w:cs="Symbol"/>
      <w:lang w:val="pl-PL" w:eastAsia="pl-PL" w:bidi="pl-PL"/>
    </w:rPr>
  </w:style>
  <w:style w:type="character" w:styleId="ListLabel300" w:customStyle="1">
    <w:name w:val="ListLabel 300"/>
    <w:qFormat/>
    <w:rPr>
      <w:rFonts w:cs="Symbol"/>
      <w:lang w:val="pl-PL" w:eastAsia="pl-PL" w:bidi="pl-PL"/>
    </w:rPr>
  </w:style>
  <w:style w:type="character" w:styleId="ListLabel301" w:customStyle="1">
    <w:name w:val="ListLabel 301"/>
    <w:qFormat/>
    <w:rPr>
      <w:rFonts w:cs="Symbol"/>
      <w:lang w:val="pl-PL" w:eastAsia="pl-PL" w:bidi="pl-PL"/>
    </w:rPr>
  </w:style>
  <w:style w:type="character" w:styleId="ListLabel302" w:customStyle="1">
    <w:name w:val="ListLabel 302"/>
    <w:qFormat/>
    <w:rPr>
      <w:rFonts w:cs="Symbol"/>
      <w:lang w:val="pl-PL" w:eastAsia="pl-PL" w:bidi="pl-PL"/>
    </w:rPr>
  </w:style>
  <w:style w:type="character" w:styleId="ListLabel303" w:customStyle="1">
    <w:name w:val="ListLabel 303"/>
    <w:qFormat/>
    <w:rPr>
      <w:rFonts w:cs="Symbol"/>
      <w:lang w:val="pl-PL" w:eastAsia="pl-PL" w:bidi="pl-PL"/>
    </w:rPr>
  </w:style>
  <w:style w:type="character" w:styleId="ListLabel304" w:customStyle="1">
    <w:name w:val="ListLabel 304"/>
    <w:qFormat/>
    <w:rPr>
      <w:rFonts w:cs="Symbol"/>
      <w:lang w:val="pl-PL" w:eastAsia="pl-PL" w:bidi="pl-PL"/>
    </w:rPr>
  </w:style>
  <w:style w:type="character" w:styleId="ListLabel305" w:customStyle="1">
    <w:name w:val="ListLabel 305"/>
    <w:qFormat/>
    <w:rPr>
      <w:rFonts w:cs="Symbol"/>
      <w:lang w:val="pl-PL" w:eastAsia="pl-PL" w:bidi="pl-PL"/>
    </w:rPr>
  </w:style>
  <w:style w:type="character" w:styleId="ListLabel306" w:customStyle="1">
    <w:name w:val="ListLabel 306"/>
    <w:qFormat/>
    <w:rPr>
      <w:rFonts w:cs="Symbol"/>
      <w:lang w:val="pl-PL" w:eastAsia="pl-PL" w:bidi="pl-PL"/>
    </w:rPr>
  </w:style>
  <w:style w:type="character" w:styleId="ListLabel307">
    <w:name w:val="ListLabel 307"/>
    <w:qFormat/>
    <w:rPr>
      <w:rFonts w:eastAsia="Times New Roman" w:cs="Times New Roman"/>
      <w:spacing w:val="-16"/>
      <w:w w:val="100"/>
      <w:sz w:val="24"/>
      <w:szCs w:val="24"/>
      <w:lang w:val="pl-PL" w:eastAsia="pl-PL" w:bidi="pl-PL"/>
    </w:rPr>
  </w:style>
  <w:style w:type="character" w:styleId="ListLabel308">
    <w:name w:val="ListLabel 308"/>
    <w:qFormat/>
    <w:rPr>
      <w:rFonts w:cs="Symbol"/>
      <w:lang w:val="pl-PL" w:eastAsia="pl-PL" w:bidi="pl-PL"/>
    </w:rPr>
  </w:style>
  <w:style w:type="character" w:styleId="ListLabel309">
    <w:name w:val="ListLabel 309"/>
    <w:qFormat/>
    <w:rPr>
      <w:rFonts w:cs="Symbol"/>
      <w:lang w:val="pl-PL" w:eastAsia="pl-PL" w:bidi="pl-PL"/>
    </w:rPr>
  </w:style>
  <w:style w:type="character" w:styleId="ListLabel310">
    <w:name w:val="ListLabel 310"/>
    <w:qFormat/>
    <w:rPr>
      <w:rFonts w:cs="Symbol"/>
      <w:lang w:val="pl-PL" w:eastAsia="pl-PL" w:bidi="pl-PL"/>
    </w:rPr>
  </w:style>
  <w:style w:type="character" w:styleId="ListLabel311">
    <w:name w:val="ListLabel 311"/>
    <w:qFormat/>
    <w:rPr>
      <w:rFonts w:cs="Symbol"/>
      <w:lang w:val="pl-PL" w:eastAsia="pl-PL" w:bidi="pl-PL"/>
    </w:rPr>
  </w:style>
  <w:style w:type="character" w:styleId="ListLabel312">
    <w:name w:val="ListLabel 312"/>
    <w:qFormat/>
    <w:rPr>
      <w:rFonts w:cs="Symbol"/>
      <w:lang w:val="pl-PL" w:eastAsia="pl-PL" w:bidi="pl-PL"/>
    </w:rPr>
  </w:style>
  <w:style w:type="character" w:styleId="ListLabel313">
    <w:name w:val="ListLabel 313"/>
    <w:qFormat/>
    <w:rPr>
      <w:rFonts w:cs="Symbol"/>
      <w:lang w:val="pl-PL" w:eastAsia="pl-PL" w:bidi="pl-PL"/>
    </w:rPr>
  </w:style>
  <w:style w:type="character" w:styleId="ListLabel314">
    <w:name w:val="ListLabel 314"/>
    <w:qFormat/>
    <w:rPr>
      <w:rFonts w:cs="Symbol"/>
      <w:lang w:val="pl-PL" w:eastAsia="pl-PL" w:bidi="pl-PL"/>
    </w:rPr>
  </w:style>
  <w:style w:type="character" w:styleId="ListLabel315">
    <w:name w:val="ListLabel 315"/>
    <w:qFormat/>
    <w:rPr>
      <w:rFonts w:cs="Symbol"/>
      <w:lang w:val="pl-PL" w:eastAsia="pl-PL" w:bidi="pl-PL"/>
    </w:rPr>
  </w:style>
  <w:style w:type="character" w:styleId="ListLabel316">
    <w:name w:val="ListLabel 316"/>
    <w:qFormat/>
    <w:rPr>
      <w:rFonts w:eastAsia="Times New Roman" w:cs="Times New Roman"/>
      <w:spacing w:val="-25"/>
      <w:w w:val="99"/>
      <w:sz w:val="24"/>
      <w:szCs w:val="24"/>
      <w:lang w:val="pl-PL" w:eastAsia="pl-PL" w:bidi="pl-PL"/>
    </w:rPr>
  </w:style>
  <w:style w:type="character" w:styleId="ListLabel317">
    <w:name w:val="ListLabel 317"/>
    <w:qFormat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styleId="ListLabel318">
    <w:name w:val="ListLabel 318"/>
    <w:qFormat/>
    <w:rPr>
      <w:rFonts w:cs="Symbol"/>
      <w:lang w:val="pl-PL" w:eastAsia="pl-PL" w:bidi="pl-PL"/>
    </w:rPr>
  </w:style>
  <w:style w:type="character" w:styleId="ListLabel319">
    <w:name w:val="ListLabel 319"/>
    <w:qFormat/>
    <w:rPr>
      <w:rFonts w:cs="Symbol"/>
      <w:lang w:val="pl-PL" w:eastAsia="pl-PL" w:bidi="pl-PL"/>
    </w:rPr>
  </w:style>
  <w:style w:type="character" w:styleId="ListLabel320">
    <w:name w:val="ListLabel 320"/>
    <w:qFormat/>
    <w:rPr>
      <w:rFonts w:cs="Symbol"/>
      <w:lang w:val="pl-PL" w:eastAsia="pl-PL" w:bidi="pl-PL"/>
    </w:rPr>
  </w:style>
  <w:style w:type="character" w:styleId="ListLabel321">
    <w:name w:val="ListLabel 321"/>
    <w:qFormat/>
    <w:rPr>
      <w:rFonts w:cs="Symbol"/>
      <w:lang w:val="pl-PL" w:eastAsia="pl-PL" w:bidi="pl-PL"/>
    </w:rPr>
  </w:style>
  <w:style w:type="character" w:styleId="ListLabel322">
    <w:name w:val="ListLabel 322"/>
    <w:qFormat/>
    <w:rPr>
      <w:rFonts w:cs="Symbol"/>
      <w:lang w:val="pl-PL" w:eastAsia="pl-PL" w:bidi="pl-PL"/>
    </w:rPr>
  </w:style>
  <w:style w:type="character" w:styleId="ListLabel323">
    <w:name w:val="ListLabel 323"/>
    <w:qFormat/>
    <w:rPr>
      <w:rFonts w:cs="Symbol"/>
      <w:lang w:val="pl-PL" w:eastAsia="pl-PL" w:bidi="pl-PL"/>
    </w:rPr>
  </w:style>
  <w:style w:type="character" w:styleId="ListLabel324">
    <w:name w:val="ListLabel 324"/>
    <w:qFormat/>
    <w:rPr>
      <w:rFonts w:cs="Symbol"/>
      <w:lang w:val="pl-PL" w:eastAsia="pl-PL" w:bidi="pl-PL"/>
    </w:rPr>
  </w:style>
  <w:style w:type="character" w:styleId="ListLabel325">
    <w:name w:val="ListLabel 325"/>
    <w:qFormat/>
    <w:rPr>
      <w:rFonts w:eastAsia="Times New Roman" w:cs="Times New Roman"/>
      <w:spacing w:val="-16"/>
      <w:w w:val="99"/>
      <w:sz w:val="24"/>
      <w:szCs w:val="24"/>
      <w:lang w:val="pl-PL" w:eastAsia="pl-PL" w:bidi="pl-PL"/>
    </w:rPr>
  </w:style>
  <w:style w:type="character" w:styleId="ListLabel326">
    <w:name w:val="ListLabel 326"/>
    <w:qFormat/>
    <w:rPr>
      <w:rFonts w:cs="Symbol"/>
      <w:lang w:val="pl-PL" w:eastAsia="pl-PL" w:bidi="pl-PL"/>
    </w:rPr>
  </w:style>
  <w:style w:type="character" w:styleId="ListLabel327">
    <w:name w:val="ListLabel 327"/>
    <w:qFormat/>
    <w:rPr>
      <w:rFonts w:cs="Symbol"/>
      <w:lang w:val="pl-PL" w:eastAsia="pl-PL" w:bidi="pl-PL"/>
    </w:rPr>
  </w:style>
  <w:style w:type="character" w:styleId="ListLabel328">
    <w:name w:val="ListLabel 328"/>
    <w:qFormat/>
    <w:rPr>
      <w:rFonts w:cs="Symbol"/>
      <w:lang w:val="pl-PL" w:eastAsia="pl-PL" w:bidi="pl-PL"/>
    </w:rPr>
  </w:style>
  <w:style w:type="character" w:styleId="ListLabel329">
    <w:name w:val="ListLabel 329"/>
    <w:qFormat/>
    <w:rPr>
      <w:rFonts w:cs="Symbol"/>
      <w:lang w:val="pl-PL" w:eastAsia="pl-PL" w:bidi="pl-PL"/>
    </w:rPr>
  </w:style>
  <w:style w:type="character" w:styleId="ListLabel330">
    <w:name w:val="ListLabel 330"/>
    <w:qFormat/>
    <w:rPr>
      <w:rFonts w:cs="Symbol"/>
      <w:lang w:val="pl-PL" w:eastAsia="pl-PL" w:bidi="pl-PL"/>
    </w:rPr>
  </w:style>
  <w:style w:type="character" w:styleId="ListLabel331">
    <w:name w:val="ListLabel 331"/>
    <w:qFormat/>
    <w:rPr>
      <w:rFonts w:cs="Symbol"/>
      <w:lang w:val="pl-PL" w:eastAsia="pl-PL" w:bidi="pl-PL"/>
    </w:rPr>
  </w:style>
  <w:style w:type="character" w:styleId="ListLabel332">
    <w:name w:val="ListLabel 332"/>
    <w:qFormat/>
    <w:rPr>
      <w:rFonts w:cs="Symbol"/>
      <w:lang w:val="pl-PL" w:eastAsia="pl-PL" w:bidi="pl-PL"/>
    </w:rPr>
  </w:style>
  <w:style w:type="character" w:styleId="ListLabel333">
    <w:name w:val="ListLabel 333"/>
    <w:qFormat/>
    <w:rPr>
      <w:rFonts w:cs="Symbol"/>
      <w:lang w:val="pl-PL" w:eastAsia="pl-PL" w:bidi="pl-PL"/>
    </w:rPr>
  </w:style>
  <w:style w:type="character" w:styleId="ListLabel334">
    <w:name w:val="ListLabel 334"/>
    <w:qFormat/>
    <w:rPr>
      <w:rFonts w:eastAsia="Times New Roman" w:cs="Times New Roman"/>
      <w:spacing w:val="-16"/>
      <w:w w:val="100"/>
      <w:sz w:val="24"/>
      <w:szCs w:val="24"/>
      <w:lang w:val="pl-PL" w:eastAsia="pl-PL" w:bidi="pl-PL"/>
    </w:rPr>
  </w:style>
  <w:style w:type="character" w:styleId="ListLabel335">
    <w:name w:val="ListLabel 335"/>
    <w:qFormat/>
    <w:rPr>
      <w:rFonts w:cs="Symbol"/>
      <w:lang w:val="pl-PL" w:eastAsia="pl-PL" w:bidi="pl-PL"/>
    </w:rPr>
  </w:style>
  <w:style w:type="character" w:styleId="ListLabel336">
    <w:name w:val="ListLabel 336"/>
    <w:qFormat/>
    <w:rPr>
      <w:rFonts w:cs="Symbol"/>
      <w:lang w:val="pl-PL" w:eastAsia="pl-PL" w:bidi="pl-PL"/>
    </w:rPr>
  </w:style>
  <w:style w:type="character" w:styleId="ListLabel337">
    <w:name w:val="ListLabel 337"/>
    <w:qFormat/>
    <w:rPr>
      <w:rFonts w:cs="Symbol"/>
      <w:lang w:val="pl-PL" w:eastAsia="pl-PL" w:bidi="pl-PL"/>
    </w:rPr>
  </w:style>
  <w:style w:type="character" w:styleId="ListLabel338">
    <w:name w:val="ListLabel 338"/>
    <w:qFormat/>
    <w:rPr>
      <w:rFonts w:cs="Symbol"/>
      <w:lang w:val="pl-PL" w:eastAsia="pl-PL" w:bidi="pl-PL"/>
    </w:rPr>
  </w:style>
  <w:style w:type="character" w:styleId="ListLabel339">
    <w:name w:val="ListLabel 339"/>
    <w:qFormat/>
    <w:rPr>
      <w:rFonts w:cs="Symbol"/>
      <w:lang w:val="pl-PL" w:eastAsia="pl-PL" w:bidi="pl-PL"/>
    </w:rPr>
  </w:style>
  <w:style w:type="character" w:styleId="ListLabel340">
    <w:name w:val="ListLabel 340"/>
    <w:qFormat/>
    <w:rPr>
      <w:rFonts w:cs="Symbol"/>
      <w:lang w:val="pl-PL" w:eastAsia="pl-PL" w:bidi="pl-PL"/>
    </w:rPr>
  </w:style>
  <w:style w:type="character" w:styleId="ListLabel341">
    <w:name w:val="ListLabel 341"/>
    <w:qFormat/>
    <w:rPr>
      <w:rFonts w:cs="Symbol"/>
      <w:lang w:val="pl-PL" w:eastAsia="pl-PL" w:bidi="pl-PL"/>
    </w:rPr>
  </w:style>
  <w:style w:type="character" w:styleId="ListLabel342">
    <w:name w:val="ListLabel 342"/>
    <w:qFormat/>
    <w:rPr>
      <w:rFonts w:cs="Symbol"/>
      <w:lang w:val="pl-PL" w:eastAsia="pl-PL" w:bidi="pl-PL"/>
    </w:rPr>
  </w:style>
  <w:style w:type="character" w:styleId="ListLabel343">
    <w:name w:val="ListLabel 343"/>
    <w:qFormat/>
    <w:rPr>
      <w:rFonts w:eastAsia="Times New Roman" w:cs="Times New Roman"/>
      <w:spacing w:val="-16"/>
      <w:w w:val="100"/>
      <w:sz w:val="24"/>
      <w:szCs w:val="24"/>
      <w:lang w:val="pl-PL" w:eastAsia="pl-PL" w:bidi="pl-PL"/>
    </w:rPr>
  </w:style>
  <w:style w:type="character" w:styleId="ListLabel344">
    <w:name w:val="ListLabel 344"/>
    <w:qFormat/>
    <w:rPr>
      <w:rFonts w:cs="Symbol"/>
      <w:lang w:val="pl-PL" w:eastAsia="pl-PL" w:bidi="pl-PL"/>
    </w:rPr>
  </w:style>
  <w:style w:type="character" w:styleId="ListLabel345">
    <w:name w:val="ListLabel 345"/>
    <w:qFormat/>
    <w:rPr>
      <w:rFonts w:cs="Symbol"/>
      <w:lang w:val="pl-PL" w:eastAsia="pl-PL" w:bidi="pl-PL"/>
    </w:rPr>
  </w:style>
  <w:style w:type="character" w:styleId="ListLabel346">
    <w:name w:val="ListLabel 346"/>
    <w:qFormat/>
    <w:rPr>
      <w:rFonts w:cs="Symbol"/>
      <w:lang w:val="pl-PL" w:eastAsia="pl-PL" w:bidi="pl-PL"/>
    </w:rPr>
  </w:style>
  <w:style w:type="character" w:styleId="ListLabel347">
    <w:name w:val="ListLabel 347"/>
    <w:qFormat/>
    <w:rPr>
      <w:rFonts w:cs="Symbol"/>
      <w:lang w:val="pl-PL" w:eastAsia="pl-PL" w:bidi="pl-PL"/>
    </w:rPr>
  </w:style>
  <w:style w:type="character" w:styleId="ListLabel348">
    <w:name w:val="ListLabel 348"/>
    <w:qFormat/>
    <w:rPr>
      <w:rFonts w:cs="Symbol"/>
      <w:lang w:val="pl-PL" w:eastAsia="pl-PL" w:bidi="pl-PL"/>
    </w:rPr>
  </w:style>
  <w:style w:type="character" w:styleId="ListLabel349">
    <w:name w:val="ListLabel 349"/>
    <w:qFormat/>
    <w:rPr>
      <w:rFonts w:cs="Symbol"/>
      <w:lang w:val="pl-PL" w:eastAsia="pl-PL" w:bidi="pl-PL"/>
    </w:rPr>
  </w:style>
  <w:style w:type="character" w:styleId="ListLabel350">
    <w:name w:val="ListLabel 350"/>
    <w:qFormat/>
    <w:rPr>
      <w:rFonts w:cs="Symbol"/>
      <w:lang w:val="pl-PL" w:eastAsia="pl-PL" w:bidi="pl-PL"/>
    </w:rPr>
  </w:style>
  <w:style w:type="character" w:styleId="ListLabel351">
    <w:name w:val="ListLabel 351"/>
    <w:qFormat/>
    <w:rPr>
      <w:rFonts w:cs="Symbol"/>
      <w:lang w:val="pl-PL" w:eastAsia="pl-PL" w:bidi="pl-PL"/>
    </w:rPr>
  </w:style>
  <w:style w:type="character" w:styleId="ListLabel352">
    <w:name w:val="ListLabel 352"/>
    <w:qFormat/>
    <w:rPr>
      <w:rFonts w:eastAsia="Times New Roman" w:cs="Times New Roman"/>
      <w:spacing w:val="-16"/>
      <w:w w:val="99"/>
      <w:sz w:val="24"/>
      <w:szCs w:val="24"/>
      <w:lang w:val="pl-PL" w:eastAsia="pl-PL" w:bidi="pl-PL"/>
    </w:rPr>
  </w:style>
  <w:style w:type="character" w:styleId="ListLabel353">
    <w:name w:val="ListLabel 353"/>
    <w:qFormat/>
    <w:rPr>
      <w:rFonts w:cs="Symbol"/>
      <w:lang w:val="pl-PL" w:eastAsia="pl-PL" w:bidi="pl-PL"/>
    </w:rPr>
  </w:style>
  <w:style w:type="character" w:styleId="ListLabel354">
    <w:name w:val="ListLabel 354"/>
    <w:qFormat/>
    <w:rPr>
      <w:rFonts w:cs="Symbol"/>
      <w:lang w:val="pl-PL" w:eastAsia="pl-PL" w:bidi="pl-PL"/>
    </w:rPr>
  </w:style>
  <w:style w:type="character" w:styleId="ListLabel355">
    <w:name w:val="ListLabel 355"/>
    <w:qFormat/>
    <w:rPr>
      <w:rFonts w:cs="Symbol"/>
      <w:lang w:val="pl-PL" w:eastAsia="pl-PL" w:bidi="pl-PL"/>
    </w:rPr>
  </w:style>
  <w:style w:type="character" w:styleId="ListLabel356">
    <w:name w:val="ListLabel 356"/>
    <w:qFormat/>
    <w:rPr>
      <w:rFonts w:cs="Symbol"/>
      <w:lang w:val="pl-PL" w:eastAsia="pl-PL" w:bidi="pl-PL"/>
    </w:rPr>
  </w:style>
  <w:style w:type="character" w:styleId="ListLabel357">
    <w:name w:val="ListLabel 357"/>
    <w:qFormat/>
    <w:rPr>
      <w:rFonts w:cs="Symbol"/>
      <w:lang w:val="pl-PL" w:eastAsia="pl-PL" w:bidi="pl-PL"/>
    </w:rPr>
  </w:style>
  <w:style w:type="character" w:styleId="ListLabel358">
    <w:name w:val="ListLabel 358"/>
    <w:qFormat/>
    <w:rPr>
      <w:rFonts w:cs="Symbol"/>
      <w:lang w:val="pl-PL" w:eastAsia="pl-PL" w:bidi="pl-PL"/>
    </w:rPr>
  </w:style>
  <w:style w:type="character" w:styleId="ListLabel359">
    <w:name w:val="ListLabel 359"/>
    <w:qFormat/>
    <w:rPr>
      <w:rFonts w:cs="Symbol"/>
      <w:lang w:val="pl-PL" w:eastAsia="pl-PL" w:bidi="pl-PL"/>
    </w:rPr>
  </w:style>
  <w:style w:type="character" w:styleId="ListLabel360">
    <w:name w:val="ListLabel 360"/>
    <w:qFormat/>
    <w:rPr>
      <w:rFonts w:cs="Symbol"/>
      <w:lang w:val="pl-PL" w:eastAsia="pl-PL" w:bidi="pl-PL"/>
    </w:rPr>
  </w:style>
  <w:style w:type="character" w:styleId="ListLabel361">
    <w:name w:val="ListLabel 361"/>
    <w:qFormat/>
    <w:rPr>
      <w:rFonts w:eastAsia="Times New Roman" w:cs="Times New Roman"/>
      <w:spacing w:val="-16"/>
      <w:w w:val="99"/>
      <w:sz w:val="24"/>
      <w:szCs w:val="24"/>
      <w:lang w:val="pl-PL" w:eastAsia="pl-PL" w:bidi="pl-PL"/>
    </w:rPr>
  </w:style>
  <w:style w:type="character" w:styleId="ListLabel362">
    <w:name w:val="ListLabel 362"/>
    <w:qFormat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styleId="ListLabel363">
    <w:name w:val="ListLabel 363"/>
    <w:qFormat/>
    <w:rPr>
      <w:rFonts w:cs="Symbol"/>
      <w:lang w:val="pl-PL" w:eastAsia="pl-PL" w:bidi="pl-PL"/>
    </w:rPr>
  </w:style>
  <w:style w:type="character" w:styleId="ListLabel364">
    <w:name w:val="ListLabel 364"/>
    <w:qFormat/>
    <w:rPr>
      <w:rFonts w:cs="Symbol"/>
      <w:lang w:val="pl-PL" w:eastAsia="pl-PL" w:bidi="pl-PL"/>
    </w:rPr>
  </w:style>
  <w:style w:type="character" w:styleId="ListLabel365">
    <w:name w:val="ListLabel 365"/>
    <w:qFormat/>
    <w:rPr>
      <w:rFonts w:cs="Symbol"/>
      <w:lang w:val="pl-PL" w:eastAsia="pl-PL" w:bidi="pl-PL"/>
    </w:rPr>
  </w:style>
  <w:style w:type="character" w:styleId="ListLabel366">
    <w:name w:val="ListLabel 366"/>
    <w:qFormat/>
    <w:rPr>
      <w:rFonts w:cs="Symbol"/>
      <w:lang w:val="pl-PL" w:eastAsia="pl-PL" w:bidi="pl-PL"/>
    </w:rPr>
  </w:style>
  <w:style w:type="character" w:styleId="ListLabel367">
    <w:name w:val="ListLabel 367"/>
    <w:qFormat/>
    <w:rPr>
      <w:rFonts w:cs="Symbol"/>
      <w:lang w:val="pl-PL" w:eastAsia="pl-PL" w:bidi="pl-PL"/>
    </w:rPr>
  </w:style>
  <w:style w:type="character" w:styleId="ListLabel368">
    <w:name w:val="ListLabel 368"/>
    <w:qFormat/>
    <w:rPr>
      <w:rFonts w:cs="Symbol"/>
      <w:lang w:val="pl-PL" w:eastAsia="pl-PL" w:bidi="pl-PL"/>
    </w:rPr>
  </w:style>
  <w:style w:type="character" w:styleId="ListLabel369">
    <w:name w:val="ListLabel 369"/>
    <w:qFormat/>
    <w:rPr>
      <w:rFonts w:cs="Symbol"/>
      <w:lang w:val="pl-PL" w:eastAsia="pl-PL" w:bidi="pl-PL"/>
    </w:rPr>
  </w:style>
  <w:style w:type="character" w:styleId="ListLabel370">
    <w:name w:val="ListLabel 370"/>
    <w:qFormat/>
    <w:rPr>
      <w:rFonts w:eastAsia="Times New Roman" w:cs="Times New Roman"/>
      <w:spacing w:val="-16"/>
      <w:w w:val="99"/>
      <w:sz w:val="24"/>
      <w:szCs w:val="24"/>
      <w:lang w:val="pl-PL" w:eastAsia="pl-PL" w:bidi="pl-PL"/>
    </w:rPr>
  </w:style>
  <w:style w:type="character" w:styleId="ListLabel371">
    <w:name w:val="ListLabel 371"/>
    <w:qFormat/>
    <w:rPr>
      <w:rFonts w:cs="Symbol"/>
      <w:lang w:val="pl-PL" w:eastAsia="pl-PL" w:bidi="pl-PL"/>
    </w:rPr>
  </w:style>
  <w:style w:type="character" w:styleId="ListLabel372">
    <w:name w:val="ListLabel 372"/>
    <w:qFormat/>
    <w:rPr>
      <w:rFonts w:cs="Symbol"/>
      <w:lang w:val="pl-PL" w:eastAsia="pl-PL" w:bidi="pl-PL"/>
    </w:rPr>
  </w:style>
  <w:style w:type="character" w:styleId="ListLabel373">
    <w:name w:val="ListLabel 373"/>
    <w:qFormat/>
    <w:rPr>
      <w:rFonts w:cs="Symbol"/>
      <w:lang w:val="pl-PL" w:eastAsia="pl-PL" w:bidi="pl-PL"/>
    </w:rPr>
  </w:style>
  <w:style w:type="character" w:styleId="ListLabel374">
    <w:name w:val="ListLabel 374"/>
    <w:qFormat/>
    <w:rPr>
      <w:rFonts w:cs="Symbol"/>
      <w:lang w:val="pl-PL" w:eastAsia="pl-PL" w:bidi="pl-PL"/>
    </w:rPr>
  </w:style>
  <w:style w:type="character" w:styleId="ListLabel375">
    <w:name w:val="ListLabel 375"/>
    <w:qFormat/>
    <w:rPr>
      <w:rFonts w:cs="Symbol"/>
      <w:lang w:val="pl-PL" w:eastAsia="pl-PL" w:bidi="pl-PL"/>
    </w:rPr>
  </w:style>
  <w:style w:type="character" w:styleId="ListLabel376">
    <w:name w:val="ListLabel 376"/>
    <w:qFormat/>
    <w:rPr>
      <w:rFonts w:cs="Symbol"/>
      <w:lang w:val="pl-PL" w:eastAsia="pl-PL" w:bidi="pl-PL"/>
    </w:rPr>
  </w:style>
  <w:style w:type="character" w:styleId="ListLabel377">
    <w:name w:val="ListLabel 377"/>
    <w:qFormat/>
    <w:rPr>
      <w:rFonts w:cs="Symbol"/>
      <w:lang w:val="pl-PL" w:eastAsia="pl-PL" w:bidi="pl-PL"/>
    </w:rPr>
  </w:style>
  <w:style w:type="character" w:styleId="ListLabel378">
    <w:name w:val="ListLabel 378"/>
    <w:qFormat/>
    <w:rPr>
      <w:rFonts w:cs="Symbol"/>
      <w:lang w:val="pl-PL" w:eastAsia="pl-PL" w:bidi="pl-PL"/>
    </w:rPr>
  </w:style>
  <w:style w:type="character" w:styleId="ListLabel379">
    <w:name w:val="ListLabel 379"/>
    <w:qFormat/>
    <w:rPr>
      <w:rFonts w:eastAsia="Times New Roman" w:cs="Times New Roman"/>
      <w:spacing w:val="-16"/>
      <w:w w:val="99"/>
      <w:sz w:val="24"/>
      <w:szCs w:val="24"/>
      <w:lang w:val="pl-PL" w:eastAsia="pl-PL" w:bidi="pl-PL"/>
    </w:rPr>
  </w:style>
  <w:style w:type="character" w:styleId="ListLabel380">
    <w:name w:val="ListLabel 380"/>
    <w:qFormat/>
    <w:rPr>
      <w:rFonts w:cs="Symbol"/>
      <w:lang w:val="pl-PL" w:eastAsia="pl-PL" w:bidi="pl-PL"/>
    </w:rPr>
  </w:style>
  <w:style w:type="character" w:styleId="ListLabel381">
    <w:name w:val="ListLabel 381"/>
    <w:qFormat/>
    <w:rPr>
      <w:rFonts w:cs="Symbol"/>
      <w:lang w:val="pl-PL" w:eastAsia="pl-PL" w:bidi="pl-PL"/>
    </w:rPr>
  </w:style>
  <w:style w:type="character" w:styleId="ListLabel382">
    <w:name w:val="ListLabel 382"/>
    <w:qFormat/>
    <w:rPr>
      <w:rFonts w:cs="Symbol"/>
      <w:lang w:val="pl-PL" w:eastAsia="pl-PL" w:bidi="pl-PL"/>
    </w:rPr>
  </w:style>
  <w:style w:type="character" w:styleId="ListLabel383">
    <w:name w:val="ListLabel 383"/>
    <w:qFormat/>
    <w:rPr>
      <w:rFonts w:cs="Symbol"/>
      <w:lang w:val="pl-PL" w:eastAsia="pl-PL" w:bidi="pl-PL"/>
    </w:rPr>
  </w:style>
  <w:style w:type="character" w:styleId="ListLabel384">
    <w:name w:val="ListLabel 384"/>
    <w:qFormat/>
    <w:rPr>
      <w:rFonts w:cs="Symbol"/>
      <w:lang w:val="pl-PL" w:eastAsia="pl-PL" w:bidi="pl-PL"/>
    </w:rPr>
  </w:style>
  <w:style w:type="character" w:styleId="ListLabel385">
    <w:name w:val="ListLabel 385"/>
    <w:qFormat/>
    <w:rPr>
      <w:rFonts w:cs="Symbol"/>
      <w:lang w:val="pl-PL" w:eastAsia="pl-PL" w:bidi="pl-PL"/>
    </w:rPr>
  </w:style>
  <w:style w:type="character" w:styleId="ListLabel386">
    <w:name w:val="ListLabel 386"/>
    <w:qFormat/>
    <w:rPr>
      <w:rFonts w:cs="Symbol"/>
      <w:lang w:val="pl-PL" w:eastAsia="pl-PL" w:bidi="pl-PL"/>
    </w:rPr>
  </w:style>
  <w:style w:type="character" w:styleId="ListLabel387">
    <w:name w:val="ListLabel 387"/>
    <w:qFormat/>
    <w:rPr>
      <w:rFonts w:cs="Symbol"/>
      <w:lang w:val="pl-PL" w:eastAsia="pl-PL" w:bidi="pl-PL"/>
    </w:rPr>
  </w:style>
  <w:style w:type="character" w:styleId="ListLabel388">
    <w:name w:val="ListLabel 388"/>
    <w:qFormat/>
    <w:rPr>
      <w:rFonts w:eastAsia="Times New Roman" w:cs="Times New Roman"/>
      <w:spacing w:val="-16"/>
      <w:w w:val="100"/>
      <w:sz w:val="24"/>
      <w:szCs w:val="24"/>
      <w:lang w:val="pl-PL" w:eastAsia="pl-PL" w:bidi="pl-PL"/>
    </w:rPr>
  </w:style>
  <w:style w:type="character" w:styleId="ListLabel389">
    <w:name w:val="ListLabel 389"/>
    <w:qFormat/>
    <w:rPr>
      <w:rFonts w:cs="Symbol"/>
      <w:lang w:val="pl-PL" w:eastAsia="pl-PL" w:bidi="pl-PL"/>
    </w:rPr>
  </w:style>
  <w:style w:type="character" w:styleId="ListLabel390">
    <w:name w:val="ListLabel 390"/>
    <w:qFormat/>
    <w:rPr>
      <w:rFonts w:cs="Symbol"/>
      <w:lang w:val="pl-PL" w:eastAsia="pl-PL" w:bidi="pl-PL"/>
    </w:rPr>
  </w:style>
  <w:style w:type="character" w:styleId="ListLabel391">
    <w:name w:val="ListLabel 391"/>
    <w:qFormat/>
    <w:rPr>
      <w:rFonts w:cs="Symbol"/>
      <w:lang w:val="pl-PL" w:eastAsia="pl-PL" w:bidi="pl-PL"/>
    </w:rPr>
  </w:style>
  <w:style w:type="character" w:styleId="ListLabel392">
    <w:name w:val="ListLabel 392"/>
    <w:qFormat/>
    <w:rPr>
      <w:rFonts w:cs="Symbol"/>
      <w:lang w:val="pl-PL" w:eastAsia="pl-PL" w:bidi="pl-PL"/>
    </w:rPr>
  </w:style>
  <w:style w:type="character" w:styleId="ListLabel393">
    <w:name w:val="ListLabel 393"/>
    <w:qFormat/>
    <w:rPr>
      <w:rFonts w:cs="Symbol"/>
      <w:lang w:val="pl-PL" w:eastAsia="pl-PL" w:bidi="pl-PL"/>
    </w:rPr>
  </w:style>
  <w:style w:type="character" w:styleId="ListLabel394">
    <w:name w:val="ListLabel 394"/>
    <w:qFormat/>
    <w:rPr>
      <w:rFonts w:cs="Symbol"/>
      <w:lang w:val="pl-PL" w:eastAsia="pl-PL" w:bidi="pl-PL"/>
    </w:rPr>
  </w:style>
  <w:style w:type="character" w:styleId="ListLabel395">
    <w:name w:val="ListLabel 395"/>
    <w:qFormat/>
    <w:rPr>
      <w:rFonts w:cs="Symbol"/>
      <w:lang w:val="pl-PL" w:eastAsia="pl-PL" w:bidi="pl-PL"/>
    </w:rPr>
  </w:style>
  <w:style w:type="character" w:styleId="ListLabel396">
    <w:name w:val="ListLabel 396"/>
    <w:qFormat/>
    <w:rPr>
      <w:rFonts w:cs="Symbol"/>
      <w:lang w:val="pl-PL" w:eastAsia="pl-PL" w:bidi="pl-PL"/>
    </w:rPr>
  </w:style>
  <w:style w:type="character" w:styleId="ListLabel397">
    <w:name w:val="ListLabel 397"/>
    <w:qFormat/>
    <w:rPr>
      <w:rFonts w:eastAsia="Times New Roman" w:cs="Times New Roman"/>
      <w:spacing w:val="-16"/>
      <w:w w:val="99"/>
      <w:sz w:val="24"/>
      <w:szCs w:val="24"/>
      <w:lang w:val="pl-PL" w:eastAsia="pl-PL" w:bidi="pl-PL"/>
    </w:rPr>
  </w:style>
  <w:style w:type="character" w:styleId="ListLabel398">
    <w:name w:val="ListLabel 398"/>
    <w:qFormat/>
    <w:rPr>
      <w:rFonts w:cs="Symbol"/>
      <w:lang w:val="pl-PL" w:eastAsia="pl-PL" w:bidi="pl-PL"/>
    </w:rPr>
  </w:style>
  <w:style w:type="character" w:styleId="ListLabel399">
    <w:name w:val="ListLabel 399"/>
    <w:qFormat/>
    <w:rPr>
      <w:rFonts w:cs="Symbol"/>
      <w:lang w:val="pl-PL" w:eastAsia="pl-PL" w:bidi="pl-PL"/>
    </w:rPr>
  </w:style>
  <w:style w:type="character" w:styleId="ListLabel400">
    <w:name w:val="ListLabel 400"/>
    <w:qFormat/>
    <w:rPr>
      <w:rFonts w:cs="Symbol"/>
      <w:lang w:val="pl-PL" w:eastAsia="pl-PL" w:bidi="pl-PL"/>
    </w:rPr>
  </w:style>
  <w:style w:type="character" w:styleId="ListLabel401">
    <w:name w:val="ListLabel 401"/>
    <w:qFormat/>
    <w:rPr>
      <w:rFonts w:cs="Symbol"/>
      <w:lang w:val="pl-PL" w:eastAsia="pl-PL" w:bidi="pl-PL"/>
    </w:rPr>
  </w:style>
  <w:style w:type="character" w:styleId="ListLabel402">
    <w:name w:val="ListLabel 402"/>
    <w:qFormat/>
    <w:rPr>
      <w:rFonts w:cs="Symbol"/>
      <w:lang w:val="pl-PL" w:eastAsia="pl-PL" w:bidi="pl-PL"/>
    </w:rPr>
  </w:style>
  <w:style w:type="character" w:styleId="ListLabel403">
    <w:name w:val="ListLabel 403"/>
    <w:qFormat/>
    <w:rPr>
      <w:rFonts w:cs="Symbol"/>
      <w:lang w:val="pl-PL" w:eastAsia="pl-PL" w:bidi="pl-PL"/>
    </w:rPr>
  </w:style>
  <w:style w:type="character" w:styleId="ListLabel404">
    <w:name w:val="ListLabel 404"/>
    <w:qFormat/>
    <w:rPr>
      <w:rFonts w:cs="Symbol"/>
      <w:lang w:val="pl-PL" w:eastAsia="pl-PL" w:bidi="pl-PL"/>
    </w:rPr>
  </w:style>
  <w:style w:type="character" w:styleId="ListLabel405">
    <w:name w:val="ListLabel 405"/>
    <w:qFormat/>
    <w:rPr>
      <w:rFonts w:cs="Symbol"/>
      <w:lang w:val="pl-PL" w:eastAsia="pl-PL" w:bidi="pl-PL"/>
    </w:rPr>
  </w:style>
  <w:style w:type="character" w:styleId="NumberingSymbols">
    <w:name w:val="Numbering Symbols"/>
    <w:qFormat/>
    <w:rPr/>
  </w:style>
  <w:style w:type="character" w:styleId="ListLabel406">
    <w:name w:val="ListLabel 406"/>
    <w:qFormat/>
    <w:rPr>
      <w:rFonts w:eastAsia="Times New Roman" w:cs="Times New Roman"/>
      <w:spacing w:val="-16"/>
      <w:w w:val="100"/>
      <w:sz w:val="24"/>
      <w:szCs w:val="24"/>
      <w:lang w:val="pl-PL" w:eastAsia="pl-PL" w:bidi="pl-PL"/>
    </w:rPr>
  </w:style>
  <w:style w:type="character" w:styleId="ListLabel407">
    <w:name w:val="ListLabel 407"/>
    <w:qFormat/>
    <w:rPr>
      <w:rFonts w:cs="Symbol"/>
      <w:lang w:val="pl-PL" w:eastAsia="pl-PL" w:bidi="pl-PL"/>
    </w:rPr>
  </w:style>
  <w:style w:type="character" w:styleId="ListLabel408">
    <w:name w:val="ListLabel 408"/>
    <w:qFormat/>
    <w:rPr>
      <w:rFonts w:cs="Symbol"/>
      <w:lang w:val="pl-PL" w:eastAsia="pl-PL" w:bidi="pl-PL"/>
    </w:rPr>
  </w:style>
  <w:style w:type="character" w:styleId="ListLabel409">
    <w:name w:val="ListLabel 409"/>
    <w:qFormat/>
    <w:rPr>
      <w:rFonts w:cs="Symbol"/>
      <w:lang w:val="pl-PL" w:eastAsia="pl-PL" w:bidi="pl-PL"/>
    </w:rPr>
  </w:style>
  <w:style w:type="character" w:styleId="ListLabel410">
    <w:name w:val="ListLabel 410"/>
    <w:qFormat/>
    <w:rPr>
      <w:rFonts w:cs="Symbol"/>
      <w:lang w:val="pl-PL" w:eastAsia="pl-PL" w:bidi="pl-PL"/>
    </w:rPr>
  </w:style>
  <w:style w:type="character" w:styleId="ListLabel411">
    <w:name w:val="ListLabel 411"/>
    <w:qFormat/>
    <w:rPr>
      <w:rFonts w:cs="Symbol"/>
      <w:lang w:val="pl-PL" w:eastAsia="pl-PL" w:bidi="pl-PL"/>
    </w:rPr>
  </w:style>
  <w:style w:type="character" w:styleId="ListLabel412">
    <w:name w:val="ListLabel 412"/>
    <w:qFormat/>
    <w:rPr>
      <w:rFonts w:cs="Symbol"/>
      <w:lang w:val="pl-PL" w:eastAsia="pl-PL" w:bidi="pl-PL"/>
    </w:rPr>
  </w:style>
  <w:style w:type="character" w:styleId="ListLabel413">
    <w:name w:val="ListLabel 413"/>
    <w:qFormat/>
    <w:rPr>
      <w:rFonts w:cs="Symbol"/>
      <w:lang w:val="pl-PL" w:eastAsia="pl-PL" w:bidi="pl-PL"/>
    </w:rPr>
  </w:style>
  <w:style w:type="character" w:styleId="ListLabel414">
    <w:name w:val="ListLabel 414"/>
    <w:qFormat/>
    <w:rPr>
      <w:rFonts w:cs="Symbol"/>
      <w:lang w:val="pl-PL" w:eastAsia="pl-PL" w:bidi="pl-PL"/>
    </w:rPr>
  </w:style>
  <w:style w:type="character" w:styleId="ListLabel415">
    <w:name w:val="ListLabel 415"/>
    <w:qFormat/>
    <w:rPr>
      <w:rFonts w:eastAsia="Times New Roman" w:cs="Times New Roman"/>
      <w:spacing w:val="-25"/>
      <w:w w:val="99"/>
      <w:sz w:val="24"/>
      <w:szCs w:val="24"/>
      <w:lang w:val="pl-PL" w:eastAsia="pl-PL" w:bidi="pl-PL"/>
    </w:rPr>
  </w:style>
  <w:style w:type="character" w:styleId="ListLabel416">
    <w:name w:val="ListLabel 416"/>
    <w:qFormat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styleId="ListLabel417">
    <w:name w:val="ListLabel 417"/>
    <w:qFormat/>
    <w:rPr>
      <w:rFonts w:cs="Symbol"/>
      <w:lang w:val="pl-PL" w:eastAsia="pl-PL" w:bidi="pl-PL"/>
    </w:rPr>
  </w:style>
  <w:style w:type="character" w:styleId="ListLabel418">
    <w:name w:val="ListLabel 418"/>
    <w:qFormat/>
    <w:rPr>
      <w:rFonts w:cs="Symbol"/>
      <w:lang w:val="pl-PL" w:eastAsia="pl-PL" w:bidi="pl-PL"/>
    </w:rPr>
  </w:style>
  <w:style w:type="character" w:styleId="ListLabel419">
    <w:name w:val="ListLabel 419"/>
    <w:qFormat/>
    <w:rPr>
      <w:rFonts w:cs="Symbol"/>
      <w:lang w:val="pl-PL" w:eastAsia="pl-PL" w:bidi="pl-PL"/>
    </w:rPr>
  </w:style>
  <w:style w:type="character" w:styleId="ListLabel420">
    <w:name w:val="ListLabel 420"/>
    <w:qFormat/>
    <w:rPr>
      <w:rFonts w:cs="Symbol"/>
      <w:lang w:val="pl-PL" w:eastAsia="pl-PL" w:bidi="pl-PL"/>
    </w:rPr>
  </w:style>
  <w:style w:type="character" w:styleId="ListLabel421">
    <w:name w:val="ListLabel 421"/>
    <w:qFormat/>
    <w:rPr>
      <w:rFonts w:cs="Symbol"/>
      <w:lang w:val="pl-PL" w:eastAsia="pl-PL" w:bidi="pl-PL"/>
    </w:rPr>
  </w:style>
  <w:style w:type="character" w:styleId="ListLabel422">
    <w:name w:val="ListLabel 422"/>
    <w:qFormat/>
    <w:rPr>
      <w:rFonts w:cs="Symbol"/>
      <w:lang w:val="pl-PL" w:eastAsia="pl-PL" w:bidi="pl-PL"/>
    </w:rPr>
  </w:style>
  <w:style w:type="character" w:styleId="ListLabel423">
    <w:name w:val="ListLabel 423"/>
    <w:qFormat/>
    <w:rPr>
      <w:rFonts w:cs="Symbol"/>
      <w:lang w:val="pl-PL" w:eastAsia="pl-PL" w:bidi="pl-PL"/>
    </w:rPr>
  </w:style>
  <w:style w:type="character" w:styleId="ListLabel424">
    <w:name w:val="ListLabel 424"/>
    <w:qFormat/>
    <w:rPr>
      <w:rFonts w:eastAsia="Times New Roman" w:cs="Times New Roman"/>
      <w:spacing w:val="-16"/>
      <w:w w:val="99"/>
      <w:sz w:val="24"/>
      <w:szCs w:val="24"/>
      <w:lang w:val="pl-PL" w:eastAsia="pl-PL" w:bidi="pl-PL"/>
    </w:rPr>
  </w:style>
  <w:style w:type="character" w:styleId="ListLabel425">
    <w:name w:val="ListLabel 425"/>
    <w:qFormat/>
    <w:rPr>
      <w:rFonts w:cs="Symbol"/>
      <w:lang w:val="pl-PL" w:eastAsia="pl-PL" w:bidi="pl-PL"/>
    </w:rPr>
  </w:style>
  <w:style w:type="character" w:styleId="ListLabel426">
    <w:name w:val="ListLabel 426"/>
    <w:qFormat/>
    <w:rPr>
      <w:rFonts w:cs="Symbol"/>
      <w:lang w:val="pl-PL" w:eastAsia="pl-PL" w:bidi="pl-PL"/>
    </w:rPr>
  </w:style>
  <w:style w:type="character" w:styleId="ListLabel427">
    <w:name w:val="ListLabel 427"/>
    <w:qFormat/>
    <w:rPr>
      <w:rFonts w:cs="Symbol"/>
      <w:lang w:val="pl-PL" w:eastAsia="pl-PL" w:bidi="pl-PL"/>
    </w:rPr>
  </w:style>
  <w:style w:type="character" w:styleId="ListLabel428">
    <w:name w:val="ListLabel 428"/>
    <w:qFormat/>
    <w:rPr>
      <w:rFonts w:cs="Symbol"/>
      <w:lang w:val="pl-PL" w:eastAsia="pl-PL" w:bidi="pl-PL"/>
    </w:rPr>
  </w:style>
  <w:style w:type="character" w:styleId="ListLabel429">
    <w:name w:val="ListLabel 429"/>
    <w:qFormat/>
    <w:rPr>
      <w:rFonts w:cs="Symbol"/>
      <w:lang w:val="pl-PL" w:eastAsia="pl-PL" w:bidi="pl-PL"/>
    </w:rPr>
  </w:style>
  <w:style w:type="character" w:styleId="ListLabel430">
    <w:name w:val="ListLabel 430"/>
    <w:qFormat/>
    <w:rPr>
      <w:rFonts w:cs="Symbol"/>
      <w:lang w:val="pl-PL" w:eastAsia="pl-PL" w:bidi="pl-PL"/>
    </w:rPr>
  </w:style>
  <w:style w:type="character" w:styleId="ListLabel431">
    <w:name w:val="ListLabel 431"/>
    <w:qFormat/>
    <w:rPr>
      <w:rFonts w:cs="Symbol"/>
      <w:lang w:val="pl-PL" w:eastAsia="pl-PL" w:bidi="pl-PL"/>
    </w:rPr>
  </w:style>
  <w:style w:type="character" w:styleId="ListLabel432">
    <w:name w:val="ListLabel 432"/>
    <w:qFormat/>
    <w:rPr>
      <w:rFonts w:cs="Symbol"/>
      <w:lang w:val="pl-PL" w:eastAsia="pl-PL" w:bidi="pl-PL"/>
    </w:rPr>
  </w:style>
  <w:style w:type="character" w:styleId="ListLabel433">
    <w:name w:val="ListLabel 433"/>
    <w:qFormat/>
    <w:rPr>
      <w:rFonts w:eastAsia="Times New Roman" w:cs="Times New Roman"/>
      <w:spacing w:val="-16"/>
      <w:w w:val="100"/>
      <w:sz w:val="24"/>
      <w:szCs w:val="24"/>
      <w:lang w:val="pl-PL" w:eastAsia="pl-PL" w:bidi="pl-PL"/>
    </w:rPr>
  </w:style>
  <w:style w:type="character" w:styleId="ListLabel434">
    <w:name w:val="ListLabel 434"/>
    <w:qFormat/>
    <w:rPr>
      <w:rFonts w:cs="Symbol"/>
      <w:lang w:val="pl-PL" w:eastAsia="pl-PL" w:bidi="pl-PL"/>
    </w:rPr>
  </w:style>
  <w:style w:type="character" w:styleId="ListLabel435">
    <w:name w:val="ListLabel 435"/>
    <w:qFormat/>
    <w:rPr>
      <w:rFonts w:cs="Symbol"/>
      <w:lang w:val="pl-PL" w:eastAsia="pl-PL" w:bidi="pl-PL"/>
    </w:rPr>
  </w:style>
  <w:style w:type="character" w:styleId="ListLabel436">
    <w:name w:val="ListLabel 436"/>
    <w:qFormat/>
    <w:rPr>
      <w:rFonts w:cs="Symbol"/>
      <w:lang w:val="pl-PL" w:eastAsia="pl-PL" w:bidi="pl-PL"/>
    </w:rPr>
  </w:style>
  <w:style w:type="character" w:styleId="ListLabel437">
    <w:name w:val="ListLabel 437"/>
    <w:qFormat/>
    <w:rPr>
      <w:rFonts w:cs="Symbol"/>
      <w:lang w:val="pl-PL" w:eastAsia="pl-PL" w:bidi="pl-PL"/>
    </w:rPr>
  </w:style>
  <w:style w:type="character" w:styleId="ListLabel438">
    <w:name w:val="ListLabel 438"/>
    <w:qFormat/>
    <w:rPr>
      <w:rFonts w:cs="Symbol"/>
      <w:lang w:val="pl-PL" w:eastAsia="pl-PL" w:bidi="pl-PL"/>
    </w:rPr>
  </w:style>
  <w:style w:type="character" w:styleId="ListLabel439">
    <w:name w:val="ListLabel 439"/>
    <w:qFormat/>
    <w:rPr>
      <w:rFonts w:cs="Symbol"/>
      <w:lang w:val="pl-PL" w:eastAsia="pl-PL" w:bidi="pl-PL"/>
    </w:rPr>
  </w:style>
  <w:style w:type="character" w:styleId="ListLabel440">
    <w:name w:val="ListLabel 440"/>
    <w:qFormat/>
    <w:rPr>
      <w:rFonts w:cs="Symbol"/>
      <w:lang w:val="pl-PL" w:eastAsia="pl-PL" w:bidi="pl-PL"/>
    </w:rPr>
  </w:style>
  <w:style w:type="character" w:styleId="ListLabel441">
    <w:name w:val="ListLabel 441"/>
    <w:qFormat/>
    <w:rPr>
      <w:rFonts w:cs="Symbol"/>
      <w:lang w:val="pl-PL" w:eastAsia="pl-PL" w:bidi="pl-PL"/>
    </w:rPr>
  </w:style>
  <w:style w:type="character" w:styleId="ListLabel442">
    <w:name w:val="ListLabel 442"/>
    <w:qFormat/>
    <w:rPr>
      <w:rFonts w:eastAsia="Times New Roman" w:cs="Times New Roman"/>
      <w:spacing w:val="-16"/>
      <w:w w:val="100"/>
      <w:sz w:val="24"/>
      <w:szCs w:val="24"/>
      <w:lang w:val="pl-PL" w:eastAsia="pl-PL" w:bidi="pl-PL"/>
    </w:rPr>
  </w:style>
  <w:style w:type="character" w:styleId="ListLabel443">
    <w:name w:val="ListLabel 443"/>
    <w:qFormat/>
    <w:rPr>
      <w:rFonts w:cs="Symbol"/>
      <w:lang w:val="pl-PL" w:eastAsia="pl-PL" w:bidi="pl-PL"/>
    </w:rPr>
  </w:style>
  <w:style w:type="character" w:styleId="ListLabel444">
    <w:name w:val="ListLabel 444"/>
    <w:qFormat/>
    <w:rPr>
      <w:rFonts w:cs="Symbol"/>
      <w:lang w:val="pl-PL" w:eastAsia="pl-PL" w:bidi="pl-PL"/>
    </w:rPr>
  </w:style>
  <w:style w:type="character" w:styleId="ListLabel445">
    <w:name w:val="ListLabel 445"/>
    <w:qFormat/>
    <w:rPr>
      <w:rFonts w:cs="Symbol"/>
      <w:lang w:val="pl-PL" w:eastAsia="pl-PL" w:bidi="pl-PL"/>
    </w:rPr>
  </w:style>
  <w:style w:type="character" w:styleId="ListLabel446">
    <w:name w:val="ListLabel 446"/>
    <w:qFormat/>
    <w:rPr>
      <w:rFonts w:cs="Symbol"/>
      <w:lang w:val="pl-PL" w:eastAsia="pl-PL" w:bidi="pl-PL"/>
    </w:rPr>
  </w:style>
  <w:style w:type="character" w:styleId="ListLabel447">
    <w:name w:val="ListLabel 447"/>
    <w:qFormat/>
    <w:rPr>
      <w:rFonts w:cs="Symbol"/>
      <w:lang w:val="pl-PL" w:eastAsia="pl-PL" w:bidi="pl-PL"/>
    </w:rPr>
  </w:style>
  <w:style w:type="character" w:styleId="ListLabel448">
    <w:name w:val="ListLabel 448"/>
    <w:qFormat/>
    <w:rPr>
      <w:rFonts w:cs="Symbol"/>
      <w:lang w:val="pl-PL" w:eastAsia="pl-PL" w:bidi="pl-PL"/>
    </w:rPr>
  </w:style>
  <w:style w:type="character" w:styleId="ListLabel449">
    <w:name w:val="ListLabel 449"/>
    <w:qFormat/>
    <w:rPr>
      <w:rFonts w:cs="Symbol"/>
      <w:lang w:val="pl-PL" w:eastAsia="pl-PL" w:bidi="pl-PL"/>
    </w:rPr>
  </w:style>
  <w:style w:type="character" w:styleId="ListLabel450">
    <w:name w:val="ListLabel 450"/>
    <w:qFormat/>
    <w:rPr>
      <w:rFonts w:cs="Symbol"/>
      <w:lang w:val="pl-PL" w:eastAsia="pl-PL" w:bidi="pl-PL"/>
    </w:rPr>
  </w:style>
  <w:style w:type="character" w:styleId="ListLabel451">
    <w:name w:val="ListLabel 451"/>
    <w:qFormat/>
    <w:rPr>
      <w:rFonts w:eastAsia="Times New Roman" w:cs="Times New Roman"/>
      <w:spacing w:val="-16"/>
      <w:w w:val="99"/>
      <w:sz w:val="24"/>
      <w:szCs w:val="24"/>
      <w:lang w:val="pl-PL" w:eastAsia="pl-PL" w:bidi="pl-PL"/>
    </w:rPr>
  </w:style>
  <w:style w:type="character" w:styleId="ListLabel452">
    <w:name w:val="ListLabel 452"/>
    <w:qFormat/>
    <w:rPr>
      <w:rFonts w:cs="Symbol"/>
      <w:lang w:val="pl-PL" w:eastAsia="pl-PL" w:bidi="pl-PL"/>
    </w:rPr>
  </w:style>
  <w:style w:type="character" w:styleId="ListLabel453">
    <w:name w:val="ListLabel 453"/>
    <w:qFormat/>
    <w:rPr>
      <w:rFonts w:cs="Symbol"/>
      <w:lang w:val="pl-PL" w:eastAsia="pl-PL" w:bidi="pl-PL"/>
    </w:rPr>
  </w:style>
  <w:style w:type="character" w:styleId="ListLabel454">
    <w:name w:val="ListLabel 454"/>
    <w:qFormat/>
    <w:rPr>
      <w:rFonts w:cs="Symbol"/>
      <w:lang w:val="pl-PL" w:eastAsia="pl-PL" w:bidi="pl-PL"/>
    </w:rPr>
  </w:style>
  <w:style w:type="character" w:styleId="ListLabel455">
    <w:name w:val="ListLabel 455"/>
    <w:qFormat/>
    <w:rPr>
      <w:rFonts w:cs="Symbol"/>
      <w:lang w:val="pl-PL" w:eastAsia="pl-PL" w:bidi="pl-PL"/>
    </w:rPr>
  </w:style>
  <w:style w:type="character" w:styleId="ListLabel456">
    <w:name w:val="ListLabel 456"/>
    <w:qFormat/>
    <w:rPr>
      <w:rFonts w:cs="Symbol"/>
      <w:lang w:val="pl-PL" w:eastAsia="pl-PL" w:bidi="pl-PL"/>
    </w:rPr>
  </w:style>
  <w:style w:type="character" w:styleId="ListLabel457">
    <w:name w:val="ListLabel 457"/>
    <w:qFormat/>
    <w:rPr>
      <w:rFonts w:cs="Symbol"/>
      <w:lang w:val="pl-PL" w:eastAsia="pl-PL" w:bidi="pl-PL"/>
    </w:rPr>
  </w:style>
  <w:style w:type="character" w:styleId="ListLabel458">
    <w:name w:val="ListLabel 458"/>
    <w:qFormat/>
    <w:rPr>
      <w:rFonts w:cs="Symbol"/>
      <w:lang w:val="pl-PL" w:eastAsia="pl-PL" w:bidi="pl-PL"/>
    </w:rPr>
  </w:style>
  <w:style w:type="character" w:styleId="ListLabel459">
    <w:name w:val="ListLabel 459"/>
    <w:qFormat/>
    <w:rPr>
      <w:rFonts w:cs="Symbol"/>
      <w:lang w:val="pl-PL" w:eastAsia="pl-PL" w:bidi="pl-PL"/>
    </w:rPr>
  </w:style>
  <w:style w:type="character" w:styleId="ListLabel460">
    <w:name w:val="ListLabel 460"/>
    <w:qFormat/>
    <w:rPr>
      <w:rFonts w:eastAsia="Times New Roman" w:cs="Times New Roman"/>
      <w:spacing w:val="-16"/>
      <w:w w:val="99"/>
      <w:sz w:val="24"/>
      <w:szCs w:val="24"/>
      <w:lang w:val="pl-PL" w:eastAsia="pl-PL" w:bidi="pl-PL"/>
    </w:rPr>
  </w:style>
  <w:style w:type="character" w:styleId="ListLabel461">
    <w:name w:val="ListLabel 461"/>
    <w:qFormat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styleId="ListLabel462">
    <w:name w:val="ListLabel 462"/>
    <w:qFormat/>
    <w:rPr>
      <w:rFonts w:cs="Symbol"/>
      <w:lang w:val="pl-PL" w:eastAsia="pl-PL" w:bidi="pl-PL"/>
    </w:rPr>
  </w:style>
  <w:style w:type="character" w:styleId="ListLabel463">
    <w:name w:val="ListLabel 463"/>
    <w:qFormat/>
    <w:rPr>
      <w:rFonts w:cs="Symbol"/>
      <w:lang w:val="pl-PL" w:eastAsia="pl-PL" w:bidi="pl-PL"/>
    </w:rPr>
  </w:style>
  <w:style w:type="character" w:styleId="ListLabel464">
    <w:name w:val="ListLabel 464"/>
    <w:qFormat/>
    <w:rPr>
      <w:rFonts w:cs="Symbol"/>
      <w:lang w:val="pl-PL" w:eastAsia="pl-PL" w:bidi="pl-PL"/>
    </w:rPr>
  </w:style>
  <w:style w:type="character" w:styleId="ListLabel465">
    <w:name w:val="ListLabel 465"/>
    <w:qFormat/>
    <w:rPr>
      <w:rFonts w:cs="Symbol"/>
      <w:lang w:val="pl-PL" w:eastAsia="pl-PL" w:bidi="pl-PL"/>
    </w:rPr>
  </w:style>
  <w:style w:type="character" w:styleId="ListLabel466">
    <w:name w:val="ListLabel 466"/>
    <w:qFormat/>
    <w:rPr>
      <w:rFonts w:cs="Symbol"/>
      <w:lang w:val="pl-PL" w:eastAsia="pl-PL" w:bidi="pl-PL"/>
    </w:rPr>
  </w:style>
  <w:style w:type="character" w:styleId="ListLabel467">
    <w:name w:val="ListLabel 467"/>
    <w:qFormat/>
    <w:rPr>
      <w:rFonts w:cs="Symbol"/>
      <w:lang w:val="pl-PL" w:eastAsia="pl-PL" w:bidi="pl-PL"/>
    </w:rPr>
  </w:style>
  <w:style w:type="character" w:styleId="ListLabel468">
    <w:name w:val="ListLabel 468"/>
    <w:qFormat/>
    <w:rPr>
      <w:rFonts w:cs="Symbol"/>
      <w:lang w:val="pl-PL" w:eastAsia="pl-PL" w:bidi="pl-PL"/>
    </w:rPr>
  </w:style>
  <w:style w:type="character" w:styleId="ListLabel469">
    <w:name w:val="ListLabel 469"/>
    <w:qFormat/>
    <w:rPr>
      <w:rFonts w:eastAsia="Times New Roman" w:cs="Times New Roman"/>
      <w:spacing w:val="-16"/>
      <w:w w:val="99"/>
      <w:sz w:val="24"/>
      <w:szCs w:val="24"/>
      <w:lang w:val="pl-PL" w:eastAsia="pl-PL" w:bidi="pl-PL"/>
    </w:rPr>
  </w:style>
  <w:style w:type="character" w:styleId="ListLabel470">
    <w:name w:val="ListLabel 470"/>
    <w:qFormat/>
    <w:rPr>
      <w:rFonts w:cs="Symbol"/>
      <w:lang w:val="pl-PL" w:eastAsia="pl-PL" w:bidi="pl-PL"/>
    </w:rPr>
  </w:style>
  <w:style w:type="character" w:styleId="ListLabel471">
    <w:name w:val="ListLabel 471"/>
    <w:qFormat/>
    <w:rPr>
      <w:rFonts w:cs="Symbol"/>
      <w:lang w:val="pl-PL" w:eastAsia="pl-PL" w:bidi="pl-PL"/>
    </w:rPr>
  </w:style>
  <w:style w:type="character" w:styleId="ListLabel472">
    <w:name w:val="ListLabel 472"/>
    <w:qFormat/>
    <w:rPr>
      <w:rFonts w:cs="Symbol"/>
      <w:lang w:val="pl-PL" w:eastAsia="pl-PL" w:bidi="pl-PL"/>
    </w:rPr>
  </w:style>
  <w:style w:type="character" w:styleId="ListLabel473">
    <w:name w:val="ListLabel 473"/>
    <w:qFormat/>
    <w:rPr>
      <w:rFonts w:cs="Symbol"/>
      <w:lang w:val="pl-PL" w:eastAsia="pl-PL" w:bidi="pl-PL"/>
    </w:rPr>
  </w:style>
  <w:style w:type="character" w:styleId="ListLabel474">
    <w:name w:val="ListLabel 474"/>
    <w:qFormat/>
    <w:rPr>
      <w:rFonts w:cs="Symbol"/>
      <w:lang w:val="pl-PL" w:eastAsia="pl-PL" w:bidi="pl-PL"/>
    </w:rPr>
  </w:style>
  <w:style w:type="character" w:styleId="ListLabel475">
    <w:name w:val="ListLabel 475"/>
    <w:qFormat/>
    <w:rPr>
      <w:rFonts w:cs="Symbol"/>
      <w:lang w:val="pl-PL" w:eastAsia="pl-PL" w:bidi="pl-PL"/>
    </w:rPr>
  </w:style>
  <w:style w:type="character" w:styleId="ListLabel476">
    <w:name w:val="ListLabel 476"/>
    <w:qFormat/>
    <w:rPr>
      <w:rFonts w:cs="Symbol"/>
      <w:lang w:val="pl-PL" w:eastAsia="pl-PL" w:bidi="pl-PL"/>
    </w:rPr>
  </w:style>
  <w:style w:type="character" w:styleId="ListLabel477">
    <w:name w:val="ListLabel 477"/>
    <w:qFormat/>
    <w:rPr>
      <w:rFonts w:cs="Symbol"/>
      <w:lang w:val="pl-PL" w:eastAsia="pl-PL" w:bidi="pl-PL"/>
    </w:rPr>
  </w:style>
  <w:style w:type="character" w:styleId="ListLabel478">
    <w:name w:val="ListLabel 478"/>
    <w:qFormat/>
    <w:rPr>
      <w:rFonts w:eastAsia="Times New Roman" w:cs="Times New Roman"/>
      <w:spacing w:val="-16"/>
      <w:w w:val="100"/>
      <w:sz w:val="24"/>
      <w:szCs w:val="24"/>
      <w:lang w:val="pl-PL" w:eastAsia="pl-PL" w:bidi="pl-PL"/>
    </w:rPr>
  </w:style>
  <w:style w:type="character" w:styleId="ListLabel479">
    <w:name w:val="ListLabel 479"/>
    <w:qFormat/>
    <w:rPr>
      <w:rFonts w:cs="Symbol"/>
      <w:lang w:val="pl-PL" w:eastAsia="pl-PL" w:bidi="pl-PL"/>
    </w:rPr>
  </w:style>
  <w:style w:type="character" w:styleId="ListLabel480">
    <w:name w:val="ListLabel 480"/>
    <w:qFormat/>
    <w:rPr>
      <w:rFonts w:cs="Symbol"/>
      <w:lang w:val="pl-PL" w:eastAsia="pl-PL" w:bidi="pl-PL"/>
    </w:rPr>
  </w:style>
  <w:style w:type="character" w:styleId="ListLabel481">
    <w:name w:val="ListLabel 481"/>
    <w:qFormat/>
    <w:rPr>
      <w:rFonts w:cs="Symbol"/>
      <w:lang w:val="pl-PL" w:eastAsia="pl-PL" w:bidi="pl-PL"/>
    </w:rPr>
  </w:style>
  <w:style w:type="character" w:styleId="ListLabel482">
    <w:name w:val="ListLabel 482"/>
    <w:qFormat/>
    <w:rPr>
      <w:rFonts w:cs="Symbol"/>
      <w:lang w:val="pl-PL" w:eastAsia="pl-PL" w:bidi="pl-PL"/>
    </w:rPr>
  </w:style>
  <w:style w:type="character" w:styleId="ListLabel483">
    <w:name w:val="ListLabel 483"/>
    <w:qFormat/>
    <w:rPr>
      <w:rFonts w:cs="Symbol"/>
      <w:lang w:val="pl-PL" w:eastAsia="pl-PL" w:bidi="pl-PL"/>
    </w:rPr>
  </w:style>
  <w:style w:type="character" w:styleId="ListLabel484">
    <w:name w:val="ListLabel 484"/>
    <w:qFormat/>
    <w:rPr>
      <w:rFonts w:cs="Symbol"/>
      <w:lang w:val="pl-PL" w:eastAsia="pl-PL" w:bidi="pl-PL"/>
    </w:rPr>
  </w:style>
  <w:style w:type="character" w:styleId="ListLabel485">
    <w:name w:val="ListLabel 485"/>
    <w:qFormat/>
    <w:rPr>
      <w:rFonts w:cs="Symbol"/>
      <w:lang w:val="pl-PL" w:eastAsia="pl-PL" w:bidi="pl-PL"/>
    </w:rPr>
  </w:style>
  <w:style w:type="character" w:styleId="ListLabel486">
    <w:name w:val="ListLabel 486"/>
    <w:qFormat/>
    <w:rPr>
      <w:rFonts w:cs="Symbol"/>
      <w:lang w:val="pl-PL" w:eastAsia="pl-PL" w:bidi="pl-PL"/>
    </w:rPr>
  </w:style>
  <w:style w:type="character" w:styleId="ListLabel487">
    <w:name w:val="ListLabel 487"/>
    <w:qFormat/>
    <w:rPr>
      <w:rFonts w:eastAsia="Times New Roman" w:cs="Times New Roman"/>
      <w:spacing w:val="-16"/>
      <w:w w:val="99"/>
      <w:sz w:val="24"/>
      <w:szCs w:val="24"/>
      <w:lang w:val="pl-PL" w:eastAsia="pl-PL" w:bidi="pl-PL"/>
    </w:rPr>
  </w:style>
  <w:style w:type="character" w:styleId="ListLabel488">
    <w:name w:val="ListLabel 488"/>
    <w:qFormat/>
    <w:rPr>
      <w:rFonts w:cs="Symbol"/>
      <w:lang w:val="pl-PL" w:eastAsia="pl-PL" w:bidi="pl-PL"/>
    </w:rPr>
  </w:style>
  <w:style w:type="character" w:styleId="ListLabel489">
    <w:name w:val="ListLabel 489"/>
    <w:qFormat/>
    <w:rPr>
      <w:rFonts w:cs="Symbol"/>
      <w:lang w:val="pl-PL" w:eastAsia="pl-PL" w:bidi="pl-PL"/>
    </w:rPr>
  </w:style>
  <w:style w:type="character" w:styleId="ListLabel490">
    <w:name w:val="ListLabel 490"/>
    <w:qFormat/>
    <w:rPr>
      <w:rFonts w:cs="Symbol"/>
      <w:lang w:val="pl-PL" w:eastAsia="pl-PL" w:bidi="pl-PL"/>
    </w:rPr>
  </w:style>
  <w:style w:type="character" w:styleId="ListLabel491">
    <w:name w:val="ListLabel 491"/>
    <w:qFormat/>
    <w:rPr>
      <w:rFonts w:cs="Symbol"/>
      <w:lang w:val="pl-PL" w:eastAsia="pl-PL" w:bidi="pl-PL"/>
    </w:rPr>
  </w:style>
  <w:style w:type="character" w:styleId="ListLabel492">
    <w:name w:val="ListLabel 492"/>
    <w:qFormat/>
    <w:rPr>
      <w:rFonts w:cs="Symbol"/>
      <w:lang w:val="pl-PL" w:eastAsia="pl-PL" w:bidi="pl-PL"/>
    </w:rPr>
  </w:style>
  <w:style w:type="character" w:styleId="ListLabel493">
    <w:name w:val="ListLabel 493"/>
    <w:qFormat/>
    <w:rPr>
      <w:rFonts w:cs="Symbol"/>
      <w:lang w:val="pl-PL" w:eastAsia="pl-PL" w:bidi="pl-PL"/>
    </w:rPr>
  </w:style>
  <w:style w:type="character" w:styleId="ListLabel494">
    <w:name w:val="ListLabel 494"/>
    <w:qFormat/>
    <w:rPr>
      <w:rFonts w:cs="Symbol"/>
      <w:lang w:val="pl-PL" w:eastAsia="pl-PL" w:bidi="pl-PL"/>
    </w:rPr>
  </w:style>
  <w:style w:type="character" w:styleId="ListLabel495">
    <w:name w:val="ListLabel 495"/>
    <w:qFormat/>
    <w:rPr>
      <w:rFonts w:cs="Symbol"/>
      <w:lang w:val="pl-PL" w:eastAsia="pl-PL" w:bidi="pl-PL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uiPriority w:val="1"/>
    <w:qFormat/>
    <w:rsid w:val="00a164fd"/>
    <w:pPr/>
    <w:rPr>
      <w:sz w:val="24"/>
      <w:szCs w:val="24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a164fd"/>
    <w:pPr>
      <w:ind w:left="402" w:hanging="284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a164fd"/>
    <w:pPr/>
    <w:rPr/>
  </w:style>
  <w:style w:type="paragraph" w:styleId="Default" w:customStyle="1">
    <w:name w:val="Default"/>
    <w:qFormat/>
    <w:rsid w:val="007a2e2e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Footer">
    <w:name w:val="Footer"/>
    <w:basedOn w:val="Normal"/>
    <w:pPr/>
    <w:rPr/>
  </w:style>
  <w:style w:type="paragraph" w:styleId="FrameContents" w:customStyle="1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164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LibreOffice/6.0.7.3$Linux_X86_64 LibreOffice_project/00m0$Build-3</Application>
  <Pages>7</Pages>
  <Words>1398</Words>
  <Characters>8937</Characters>
  <CharactersWithSpaces>10206</CharactersWithSpaces>
  <Paragraphs>100</Paragraphs>
  <Company>Windows 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2019-09-29T19:14:00Z</dcterms:created>
  <dc:creator>Clayton</dc:creator>
  <dc:description/>
  <dc:language>en-US</dc:language>
  <cp:lastModifiedBy/>
  <dcterms:modified xsi:type="dcterms:W3CDTF">2019-10-10T10:08:09Z</dcterms:modified>
  <cp:revision>177</cp:revision>
  <dc:subject/>
  <dc:title>Załącznik nr 3 do statutu Uniwersytetu Szczecińskiego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Windows User</vt:lpwstr>
  </property>
  <property fmtid="{D5CDD505-2E9C-101B-9397-08002B2CF9AE}" pid="4" name="Created">
    <vt:filetime>2019-04-23T00:00:00Z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2019-09-20T00:00:00Z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